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1F6A" w14:textId="2496FA7D" w:rsidR="001C5171" w:rsidRDefault="001C5171"/>
    <w:p w14:paraId="7104DDC7" w14:textId="77777777" w:rsidR="001C5171" w:rsidRDefault="001C5171"/>
    <w:tbl>
      <w:tblPr>
        <w:tblpPr w:leftFromText="187" w:rightFromText="187" w:horzAnchor="margin" w:tblpXSpec="center" w:tblpYSpec="bottom"/>
        <w:tblW w:w="5000" w:type="pct"/>
        <w:tblLook w:val="00A0" w:firstRow="1" w:lastRow="0" w:firstColumn="1" w:lastColumn="0" w:noHBand="0" w:noVBand="0"/>
      </w:tblPr>
      <w:tblGrid>
        <w:gridCol w:w="9360"/>
      </w:tblGrid>
      <w:tr w:rsidR="001C5171" w:rsidRPr="00092200" w14:paraId="08736FE4" w14:textId="77777777">
        <w:tc>
          <w:tcPr>
            <w:tcW w:w="5000" w:type="pct"/>
          </w:tcPr>
          <w:p w14:paraId="62BD04F1" w14:textId="77777777" w:rsidR="001C5171" w:rsidRPr="00092200" w:rsidRDefault="001C5171" w:rsidP="00C85C85">
            <w:pPr>
              <w:pStyle w:val="NoSpacing"/>
            </w:pPr>
          </w:p>
        </w:tc>
      </w:tr>
    </w:tbl>
    <w:p w14:paraId="4F98253D" w14:textId="77777777" w:rsidR="001C5171" w:rsidRPr="00C85C85" w:rsidRDefault="001C5171" w:rsidP="00C85C85">
      <w:pPr>
        <w:spacing w:after="0" w:line="240" w:lineRule="auto"/>
        <w:rPr>
          <w:rFonts w:ascii="Times New Roman" w:hAnsi="Times New Roman"/>
          <w:sz w:val="20"/>
          <w:szCs w:val="20"/>
        </w:rPr>
      </w:pPr>
    </w:p>
    <w:p w14:paraId="1AD983D5" w14:textId="77777777" w:rsidR="001C5171" w:rsidRPr="001748C8" w:rsidRDefault="001C5171">
      <w:pPr>
        <w:rPr>
          <w:sz w:val="36"/>
          <w:szCs w:val="36"/>
        </w:rPr>
      </w:pPr>
    </w:p>
    <w:p w14:paraId="25A340B9" w14:textId="77777777" w:rsidR="001C5171" w:rsidRPr="000E49B1" w:rsidRDefault="001C5171" w:rsidP="001748C8">
      <w:pPr>
        <w:jc w:val="center"/>
        <w:rPr>
          <w:b/>
          <w:sz w:val="36"/>
          <w:szCs w:val="36"/>
        </w:rPr>
      </w:pPr>
      <w:r w:rsidRPr="000E49B1">
        <w:rPr>
          <w:b/>
          <w:sz w:val="36"/>
          <w:szCs w:val="36"/>
        </w:rPr>
        <w:t>DIVINE MERCY HOUSE</w:t>
      </w:r>
    </w:p>
    <w:p w14:paraId="02F6B17B" w14:textId="77777777" w:rsidR="001C5171" w:rsidRPr="000E49B1" w:rsidRDefault="001C5171" w:rsidP="001748C8">
      <w:pPr>
        <w:jc w:val="center"/>
        <w:rPr>
          <w:b/>
          <w:sz w:val="36"/>
          <w:szCs w:val="36"/>
        </w:rPr>
      </w:pPr>
      <w:r w:rsidRPr="000E49B1">
        <w:rPr>
          <w:b/>
          <w:sz w:val="36"/>
          <w:szCs w:val="36"/>
        </w:rPr>
        <w:t>Christian Maternity Home</w:t>
      </w:r>
    </w:p>
    <w:p w14:paraId="4D037EF8" w14:textId="77777777" w:rsidR="001C5171" w:rsidRPr="000E49B1" w:rsidRDefault="001C5171" w:rsidP="001748C8">
      <w:pPr>
        <w:jc w:val="center"/>
        <w:rPr>
          <w:sz w:val="36"/>
          <w:szCs w:val="36"/>
        </w:rPr>
      </w:pPr>
    </w:p>
    <w:p w14:paraId="1A2ACE49" w14:textId="77777777" w:rsidR="001C5171" w:rsidRDefault="001C5171" w:rsidP="001748C8">
      <w:pPr>
        <w:jc w:val="center"/>
        <w:rPr>
          <w:rFonts w:ascii="Times New Roman" w:hAnsi="Times New Roman"/>
        </w:rPr>
      </w:pPr>
    </w:p>
    <w:p w14:paraId="773876FF" w14:textId="77777777" w:rsidR="001C5171" w:rsidRPr="000E49B1" w:rsidRDefault="001C5171" w:rsidP="001748C8">
      <w:pPr>
        <w:jc w:val="center"/>
        <w:rPr>
          <w:b/>
          <w:sz w:val="40"/>
          <w:szCs w:val="40"/>
        </w:rPr>
      </w:pPr>
      <w:r w:rsidRPr="000E49B1">
        <w:rPr>
          <w:b/>
          <w:sz w:val="40"/>
          <w:szCs w:val="40"/>
        </w:rPr>
        <w:t>RESIDENT POLICY HANDBOOK</w:t>
      </w:r>
    </w:p>
    <w:p w14:paraId="4C3A027B" w14:textId="77777777" w:rsidR="001C5171" w:rsidRDefault="001C5171" w:rsidP="001748C8">
      <w:pPr>
        <w:jc w:val="center"/>
        <w:rPr>
          <w:rFonts w:ascii="Times New Roman" w:hAnsi="Times New Roman"/>
        </w:rPr>
      </w:pPr>
    </w:p>
    <w:p w14:paraId="687E0D9C" w14:textId="77777777" w:rsidR="001C5171" w:rsidRDefault="001C5171" w:rsidP="001748C8">
      <w:pPr>
        <w:jc w:val="center"/>
        <w:rPr>
          <w:rFonts w:ascii="Times New Roman" w:hAnsi="Times New Roman"/>
        </w:rPr>
      </w:pPr>
    </w:p>
    <w:p w14:paraId="46DD0D36" w14:textId="77777777" w:rsidR="001C5171" w:rsidRDefault="00F745D6" w:rsidP="001748C8">
      <w:pPr>
        <w:jc w:val="center"/>
        <w:rPr>
          <w:rFonts w:ascii="Times New Roman" w:hAnsi="Times New Roman"/>
        </w:rPr>
      </w:pPr>
      <w:r>
        <w:rPr>
          <w:noProof/>
        </w:rPr>
        <w:drawing>
          <wp:inline distT="0" distB="0" distL="0" distR="0" wp14:anchorId="758A5863" wp14:editId="576DCB05">
            <wp:extent cx="2548436" cy="1619250"/>
            <wp:effectExtent l="266700" t="285750" r="290195" b="3048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srcRect l="1282" r="73878" b="8861"/>
                    <a:stretch>
                      <a:fillRect/>
                    </a:stretch>
                  </pic:blipFill>
                  <pic:spPr bwMode="auto">
                    <a:xfrm>
                      <a:off x="0" y="0"/>
                      <a:ext cx="2551430" cy="1621152"/>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2950ADE8" w14:textId="77777777" w:rsidR="001C5171" w:rsidRPr="00DB7781" w:rsidRDefault="001C5171" w:rsidP="000E49B1">
      <w:pPr>
        <w:spacing w:after="0" w:line="240" w:lineRule="auto"/>
        <w:ind w:left="3600"/>
        <w:rPr>
          <w:rFonts w:ascii="Arial" w:hAnsi="Arial" w:cs="Arial"/>
          <w:sz w:val="20"/>
          <w:szCs w:val="20"/>
        </w:rPr>
      </w:pPr>
      <w:r>
        <w:rPr>
          <w:sz w:val="20"/>
          <w:szCs w:val="20"/>
        </w:rPr>
        <w:t xml:space="preserve">     </w:t>
      </w:r>
      <w:r w:rsidRPr="00DB7781">
        <w:rPr>
          <w:rFonts w:ascii="Arial" w:hAnsi="Arial" w:cs="Arial"/>
          <w:sz w:val="20"/>
          <w:szCs w:val="20"/>
        </w:rPr>
        <w:t>Divine Mercy House</w:t>
      </w:r>
    </w:p>
    <w:p w14:paraId="172C563B" w14:textId="77777777" w:rsidR="001C5171" w:rsidRPr="00DB7781" w:rsidRDefault="001C5171" w:rsidP="000E49B1">
      <w:pPr>
        <w:spacing w:after="0" w:line="240" w:lineRule="auto"/>
        <w:jc w:val="center"/>
        <w:rPr>
          <w:rFonts w:ascii="Arial" w:hAnsi="Arial" w:cs="Arial"/>
          <w:sz w:val="20"/>
          <w:szCs w:val="20"/>
        </w:rPr>
      </w:pPr>
      <w:r w:rsidRPr="00DB7781">
        <w:rPr>
          <w:rFonts w:ascii="Arial" w:hAnsi="Arial" w:cs="Arial"/>
          <w:sz w:val="20"/>
          <w:szCs w:val="20"/>
        </w:rPr>
        <w:t>4118 Loretto Road</w:t>
      </w:r>
    </w:p>
    <w:p w14:paraId="1AF4CAB6" w14:textId="77777777" w:rsidR="00AB051D" w:rsidRPr="00DB7781" w:rsidRDefault="001C5171" w:rsidP="00AB051D">
      <w:pPr>
        <w:spacing w:after="0" w:line="240" w:lineRule="auto"/>
        <w:jc w:val="center"/>
        <w:rPr>
          <w:rFonts w:ascii="Arial" w:hAnsi="Arial" w:cs="Arial"/>
          <w:sz w:val="20"/>
          <w:szCs w:val="20"/>
        </w:rPr>
      </w:pPr>
      <w:r w:rsidRPr="00DB7781">
        <w:rPr>
          <w:rFonts w:ascii="Arial" w:hAnsi="Arial" w:cs="Arial"/>
          <w:sz w:val="20"/>
          <w:szCs w:val="20"/>
        </w:rPr>
        <w:t>Jacksonville, Florida 32223</w:t>
      </w:r>
    </w:p>
    <w:p w14:paraId="3C116137" w14:textId="77777777" w:rsidR="001C5171" w:rsidRPr="00DB7781" w:rsidRDefault="00AB051D" w:rsidP="00AB051D">
      <w:pPr>
        <w:spacing w:after="0" w:line="240" w:lineRule="auto"/>
        <w:jc w:val="center"/>
        <w:rPr>
          <w:rFonts w:ascii="Arial" w:hAnsi="Arial" w:cs="Arial"/>
          <w:sz w:val="20"/>
          <w:szCs w:val="20"/>
        </w:rPr>
      </w:pPr>
      <w:r w:rsidRPr="00DB7781">
        <w:rPr>
          <w:rFonts w:ascii="Arial" w:hAnsi="Arial" w:cs="Arial"/>
          <w:sz w:val="20"/>
          <w:szCs w:val="20"/>
        </w:rPr>
        <w:t xml:space="preserve"> </w:t>
      </w:r>
      <w:r w:rsidR="001C5171" w:rsidRPr="00DB7781">
        <w:rPr>
          <w:rFonts w:ascii="Arial" w:hAnsi="Arial" w:cs="Arial"/>
          <w:sz w:val="20"/>
          <w:szCs w:val="20"/>
        </w:rPr>
        <w:t>904-268-6282</w:t>
      </w:r>
    </w:p>
    <w:p w14:paraId="01CB3E32" w14:textId="77777777" w:rsidR="001C5171" w:rsidRPr="00DB7781" w:rsidRDefault="001C5171" w:rsidP="001748C8">
      <w:pPr>
        <w:jc w:val="center"/>
        <w:rPr>
          <w:rFonts w:ascii="Arial" w:hAnsi="Arial" w:cs="Arial"/>
          <w:sz w:val="24"/>
          <w:szCs w:val="24"/>
        </w:rPr>
      </w:pPr>
    </w:p>
    <w:p w14:paraId="6D1DB504" w14:textId="77777777" w:rsidR="00AB051D" w:rsidRDefault="00AB051D" w:rsidP="00C85C85">
      <w:pPr>
        <w:jc w:val="center"/>
        <w:rPr>
          <w:rFonts w:ascii="Arial" w:hAnsi="Arial" w:cs="Arial"/>
          <w:b/>
          <w:sz w:val="24"/>
          <w:szCs w:val="24"/>
        </w:rPr>
      </w:pPr>
    </w:p>
    <w:p w14:paraId="27B644C8" w14:textId="77777777" w:rsidR="00AB051D" w:rsidRDefault="00AB051D" w:rsidP="00C85C85">
      <w:pPr>
        <w:jc w:val="center"/>
        <w:rPr>
          <w:rFonts w:ascii="Arial" w:hAnsi="Arial" w:cs="Arial"/>
          <w:b/>
          <w:sz w:val="24"/>
          <w:szCs w:val="24"/>
        </w:rPr>
      </w:pPr>
    </w:p>
    <w:p w14:paraId="16796D79" w14:textId="77777777" w:rsidR="001C5171" w:rsidRPr="0059075C" w:rsidRDefault="001C5171" w:rsidP="00C85C85">
      <w:pPr>
        <w:jc w:val="center"/>
        <w:rPr>
          <w:rFonts w:ascii="Arial" w:hAnsi="Arial" w:cs="Arial"/>
          <w:b/>
          <w:sz w:val="24"/>
          <w:szCs w:val="24"/>
        </w:rPr>
      </w:pPr>
      <w:r w:rsidRPr="0059075C">
        <w:rPr>
          <w:rFonts w:ascii="Arial" w:hAnsi="Arial" w:cs="Arial"/>
          <w:b/>
          <w:sz w:val="24"/>
          <w:szCs w:val="24"/>
        </w:rPr>
        <w:lastRenderedPageBreak/>
        <w:t>Table of Contents</w:t>
      </w:r>
    </w:p>
    <w:p w14:paraId="4B697301" w14:textId="77777777" w:rsidR="001C5171" w:rsidRPr="0059075C" w:rsidRDefault="001C5171" w:rsidP="001748C8">
      <w:pPr>
        <w:spacing w:after="0" w:line="240" w:lineRule="auto"/>
        <w:rPr>
          <w:rFonts w:ascii="Arial" w:hAnsi="Arial" w:cs="Arial"/>
          <w:b/>
          <w:sz w:val="24"/>
          <w:szCs w:val="24"/>
        </w:rPr>
      </w:pPr>
    </w:p>
    <w:p w14:paraId="276DC21C" w14:textId="74C79FE9" w:rsidR="001C5171" w:rsidRPr="0059075C" w:rsidRDefault="001C5171" w:rsidP="001748C8">
      <w:pPr>
        <w:spacing w:after="0" w:line="240" w:lineRule="auto"/>
        <w:rPr>
          <w:rFonts w:ascii="Arial" w:hAnsi="Arial" w:cs="Arial"/>
          <w:sz w:val="24"/>
          <w:szCs w:val="24"/>
        </w:rPr>
      </w:pPr>
      <w:r w:rsidRPr="0059075C">
        <w:rPr>
          <w:rFonts w:ascii="Arial" w:hAnsi="Arial" w:cs="Arial"/>
          <w:b/>
          <w:sz w:val="24"/>
          <w:szCs w:val="24"/>
        </w:rPr>
        <w:t xml:space="preserve">Welcome </w:t>
      </w:r>
      <w:r w:rsidRPr="0059075C">
        <w:rPr>
          <w:rFonts w:ascii="Arial" w:hAnsi="Arial" w:cs="Arial"/>
          <w:sz w:val="24"/>
          <w:szCs w:val="24"/>
        </w:rPr>
        <w:t xml:space="preserve">  </w:t>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t xml:space="preserve">  </w:t>
      </w:r>
    </w:p>
    <w:p w14:paraId="38BC705B" w14:textId="77777777" w:rsidR="001C5171" w:rsidRPr="0059075C" w:rsidRDefault="001C5171" w:rsidP="001748C8">
      <w:pPr>
        <w:spacing w:after="0" w:line="240" w:lineRule="auto"/>
        <w:rPr>
          <w:rFonts w:ascii="Arial" w:hAnsi="Arial" w:cs="Arial"/>
          <w:sz w:val="24"/>
          <w:szCs w:val="24"/>
        </w:rPr>
      </w:pPr>
    </w:p>
    <w:p w14:paraId="302F3823" w14:textId="4B9B2221" w:rsidR="001C5171" w:rsidRPr="0059075C" w:rsidRDefault="001C5171" w:rsidP="001748C8">
      <w:pPr>
        <w:spacing w:after="0" w:line="240" w:lineRule="auto"/>
        <w:rPr>
          <w:rFonts w:ascii="Arial" w:hAnsi="Arial" w:cs="Arial"/>
          <w:sz w:val="24"/>
          <w:szCs w:val="24"/>
        </w:rPr>
      </w:pPr>
      <w:r w:rsidRPr="0059075C">
        <w:rPr>
          <w:rFonts w:ascii="Arial" w:hAnsi="Arial" w:cs="Arial"/>
          <w:b/>
          <w:sz w:val="24"/>
          <w:szCs w:val="24"/>
        </w:rPr>
        <w:t>Admission Policies</w:t>
      </w:r>
      <w:r w:rsidRPr="0059075C">
        <w:rPr>
          <w:rFonts w:ascii="Arial" w:hAnsi="Arial" w:cs="Arial"/>
          <w:i/>
          <w:sz w:val="24"/>
          <w:szCs w:val="24"/>
        </w:rPr>
        <w:t xml:space="preserve">  </w:t>
      </w:r>
      <w:r w:rsidRPr="0059075C">
        <w:rPr>
          <w:rFonts w:ascii="Arial" w:hAnsi="Arial" w:cs="Arial"/>
          <w:i/>
          <w:sz w:val="24"/>
          <w:szCs w:val="24"/>
        </w:rPr>
        <w:tab/>
      </w:r>
      <w:r w:rsidRPr="0059075C">
        <w:rPr>
          <w:rFonts w:ascii="Arial" w:hAnsi="Arial" w:cs="Arial"/>
          <w:i/>
          <w:sz w:val="24"/>
          <w:szCs w:val="24"/>
        </w:rPr>
        <w:tab/>
      </w:r>
      <w:r w:rsidRPr="0059075C">
        <w:rPr>
          <w:rFonts w:ascii="Arial" w:hAnsi="Arial" w:cs="Arial"/>
          <w:i/>
          <w:sz w:val="24"/>
          <w:szCs w:val="24"/>
        </w:rPr>
        <w:tab/>
      </w:r>
      <w:r w:rsidRPr="0059075C">
        <w:rPr>
          <w:rFonts w:ascii="Arial" w:hAnsi="Arial" w:cs="Arial"/>
          <w:i/>
          <w:sz w:val="24"/>
          <w:szCs w:val="24"/>
        </w:rPr>
        <w:tab/>
      </w:r>
      <w:r w:rsidRPr="0059075C">
        <w:rPr>
          <w:rFonts w:ascii="Arial" w:hAnsi="Arial" w:cs="Arial"/>
          <w:i/>
          <w:sz w:val="24"/>
          <w:szCs w:val="24"/>
        </w:rPr>
        <w:tab/>
      </w:r>
      <w:r w:rsidRPr="0059075C">
        <w:rPr>
          <w:rFonts w:ascii="Arial" w:hAnsi="Arial" w:cs="Arial"/>
          <w:i/>
          <w:sz w:val="24"/>
          <w:szCs w:val="24"/>
        </w:rPr>
        <w:tab/>
      </w:r>
      <w:r w:rsidRPr="0059075C">
        <w:rPr>
          <w:rFonts w:ascii="Arial" w:hAnsi="Arial" w:cs="Arial"/>
          <w:i/>
          <w:sz w:val="24"/>
          <w:szCs w:val="24"/>
        </w:rPr>
        <w:tab/>
      </w:r>
      <w:r w:rsidRPr="0059075C">
        <w:rPr>
          <w:rFonts w:ascii="Arial" w:hAnsi="Arial" w:cs="Arial"/>
          <w:i/>
          <w:sz w:val="24"/>
          <w:szCs w:val="24"/>
        </w:rPr>
        <w:tab/>
      </w:r>
      <w:r w:rsidRPr="0059075C">
        <w:rPr>
          <w:rFonts w:ascii="Arial" w:hAnsi="Arial" w:cs="Arial"/>
          <w:i/>
          <w:sz w:val="24"/>
          <w:szCs w:val="24"/>
        </w:rPr>
        <w:tab/>
      </w:r>
      <w:r w:rsidR="005021F5">
        <w:rPr>
          <w:rFonts w:ascii="Arial" w:hAnsi="Arial" w:cs="Arial"/>
          <w:sz w:val="24"/>
          <w:szCs w:val="24"/>
        </w:rPr>
        <w:t xml:space="preserve">  </w:t>
      </w:r>
    </w:p>
    <w:p w14:paraId="1E8971D4" w14:textId="77777777" w:rsidR="001C5171" w:rsidRPr="0059075C" w:rsidRDefault="001C5171" w:rsidP="001748C8">
      <w:pPr>
        <w:spacing w:after="0" w:line="240" w:lineRule="auto"/>
        <w:rPr>
          <w:rFonts w:ascii="Arial" w:hAnsi="Arial" w:cs="Arial"/>
          <w:sz w:val="24"/>
          <w:szCs w:val="24"/>
        </w:rPr>
      </w:pPr>
    </w:p>
    <w:p w14:paraId="19E0A710" w14:textId="1588488A" w:rsidR="001C5171" w:rsidRPr="0059075C" w:rsidRDefault="001C5171" w:rsidP="001748C8">
      <w:pPr>
        <w:spacing w:after="0" w:line="240" w:lineRule="auto"/>
        <w:rPr>
          <w:rFonts w:ascii="Arial" w:hAnsi="Arial" w:cs="Arial"/>
          <w:sz w:val="24"/>
          <w:szCs w:val="24"/>
        </w:rPr>
      </w:pPr>
      <w:r w:rsidRPr="0059075C">
        <w:rPr>
          <w:rFonts w:ascii="Arial" w:hAnsi="Arial" w:cs="Arial"/>
          <w:b/>
          <w:sz w:val="24"/>
          <w:szCs w:val="24"/>
        </w:rPr>
        <w:t>Program Policies</w:t>
      </w:r>
      <w:r w:rsidR="005021F5">
        <w:rPr>
          <w:rFonts w:ascii="Arial" w:hAnsi="Arial" w:cs="Arial"/>
          <w:sz w:val="24"/>
          <w:szCs w:val="24"/>
        </w:rPr>
        <w:t xml:space="preserve"> </w:t>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t xml:space="preserve">  </w:t>
      </w:r>
    </w:p>
    <w:p w14:paraId="5A75CA82" w14:textId="77777777" w:rsidR="001C5171" w:rsidRPr="0059075C" w:rsidRDefault="001C5171" w:rsidP="001748C8">
      <w:pPr>
        <w:spacing w:after="0" w:line="240" w:lineRule="auto"/>
        <w:rPr>
          <w:rFonts w:ascii="Arial" w:hAnsi="Arial" w:cs="Arial"/>
          <w:sz w:val="24"/>
          <w:szCs w:val="24"/>
        </w:rPr>
      </w:pPr>
    </w:p>
    <w:p w14:paraId="73E6B1D1" w14:textId="667D06DF" w:rsidR="001C5171" w:rsidRPr="0059075C" w:rsidRDefault="001C5171" w:rsidP="001748C8">
      <w:pPr>
        <w:spacing w:after="0" w:line="240" w:lineRule="auto"/>
        <w:rPr>
          <w:rFonts w:ascii="Arial" w:hAnsi="Arial" w:cs="Arial"/>
          <w:sz w:val="24"/>
          <w:szCs w:val="24"/>
        </w:rPr>
      </w:pPr>
      <w:r w:rsidRPr="0059075C">
        <w:rPr>
          <w:rFonts w:ascii="Arial" w:hAnsi="Arial" w:cs="Arial"/>
          <w:b/>
          <w:sz w:val="24"/>
          <w:szCs w:val="24"/>
        </w:rPr>
        <w:t>Program Services</w:t>
      </w:r>
      <w:r w:rsidR="005021F5">
        <w:rPr>
          <w:rFonts w:ascii="Arial" w:hAnsi="Arial" w:cs="Arial"/>
          <w:sz w:val="24"/>
          <w:szCs w:val="24"/>
        </w:rPr>
        <w:t xml:space="preserve"> </w:t>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t xml:space="preserve"> </w:t>
      </w:r>
    </w:p>
    <w:p w14:paraId="7440A1E6" w14:textId="1BFBE0B8" w:rsidR="001C5171" w:rsidRPr="0059075C" w:rsidRDefault="005021F5" w:rsidP="00557366">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Medical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p>
    <w:p w14:paraId="6E8FE1DF" w14:textId="01F935AE" w:rsidR="001C5171" w:rsidRPr="0059075C" w:rsidRDefault="005021F5" w:rsidP="001748C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Counseling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p>
    <w:p w14:paraId="20D928D1" w14:textId="4ADA7A3A" w:rsidR="001C5171" w:rsidRPr="0059075C" w:rsidRDefault="005021F5" w:rsidP="000E5761">
      <w:pPr>
        <w:pStyle w:val="ListParagraph"/>
        <w:numPr>
          <w:ilvl w:val="0"/>
          <w:numId w:val="1"/>
        </w:numPr>
        <w:spacing w:after="0" w:line="240" w:lineRule="auto"/>
        <w:rPr>
          <w:rFonts w:ascii="Arial" w:hAnsi="Arial" w:cs="Arial"/>
          <w:sz w:val="24"/>
          <w:szCs w:val="24"/>
        </w:rPr>
      </w:pPr>
      <w:r>
        <w:rPr>
          <w:rFonts w:ascii="Arial" w:hAnsi="Arial" w:cs="Arial"/>
          <w:sz w:val="24"/>
          <w:szCs w:val="24"/>
        </w:rPr>
        <w:t>Spiritual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C5171" w:rsidRPr="0059075C">
        <w:rPr>
          <w:rFonts w:ascii="Arial" w:hAnsi="Arial" w:cs="Arial"/>
          <w:sz w:val="24"/>
          <w:szCs w:val="24"/>
        </w:rPr>
        <w:t xml:space="preserve"> </w:t>
      </w:r>
      <w:r w:rsidR="001C5171" w:rsidRPr="0059075C">
        <w:rPr>
          <w:rFonts w:ascii="Arial" w:hAnsi="Arial" w:cs="Arial"/>
          <w:sz w:val="24"/>
          <w:szCs w:val="24"/>
        </w:rPr>
        <w:tab/>
      </w:r>
    </w:p>
    <w:p w14:paraId="45FF96B1" w14:textId="401FBA52" w:rsidR="001C5171" w:rsidRPr="0059075C" w:rsidRDefault="001C5171" w:rsidP="001748C8">
      <w:pPr>
        <w:pStyle w:val="ListParagraph"/>
        <w:numPr>
          <w:ilvl w:val="0"/>
          <w:numId w:val="1"/>
        </w:numPr>
        <w:spacing w:after="0" w:line="240" w:lineRule="auto"/>
        <w:rPr>
          <w:rFonts w:ascii="Arial" w:hAnsi="Arial" w:cs="Arial"/>
          <w:sz w:val="24"/>
          <w:szCs w:val="24"/>
        </w:rPr>
      </w:pPr>
      <w:r w:rsidRPr="0059075C">
        <w:rPr>
          <w:rFonts w:ascii="Arial" w:hAnsi="Arial" w:cs="Arial"/>
          <w:sz w:val="24"/>
          <w:szCs w:val="24"/>
        </w:rPr>
        <w:t xml:space="preserve">Education </w:t>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t xml:space="preserve">   </w:t>
      </w:r>
      <w:r w:rsidRPr="0059075C">
        <w:rPr>
          <w:rFonts w:ascii="Arial" w:hAnsi="Arial" w:cs="Arial"/>
          <w:sz w:val="24"/>
          <w:szCs w:val="24"/>
        </w:rPr>
        <w:tab/>
        <w:t xml:space="preserve"> </w:t>
      </w:r>
    </w:p>
    <w:p w14:paraId="7944EA0D" w14:textId="77777777" w:rsidR="001C5171" w:rsidRPr="0059075C" w:rsidRDefault="001C5171" w:rsidP="001748C8">
      <w:pPr>
        <w:spacing w:after="0" w:line="240" w:lineRule="auto"/>
        <w:rPr>
          <w:rFonts w:ascii="Arial" w:hAnsi="Arial" w:cs="Arial"/>
          <w:sz w:val="24"/>
          <w:szCs w:val="24"/>
        </w:rPr>
      </w:pPr>
    </w:p>
    <w:p w14:paraId="537F4FD4" w14:textId="199174D7" w:rsidR="001C5171" w:rsidRPr="0059075C" w:rsidRDefault="001C5171" w:rsidP="005021F5">
      <w:pPr>
        <w:spacing w:after="0" w:line="240" w:lineRule="auto"/>
        <w:rPr>
          <w:rFonts w:ascii="Arial" w:hAnsi="Arial" w:cs="Arial"/>
          <w:sz w:val="24"/>
          <w:szCs w:val="24"/>
        </w:rPr>
      </w:pPr>
      <w:r w:rsidRPr="0059075C">
        <w:rPr>
          <w:rFonts w:ascii="Arial" w:hAnsi="Arial" w:cs="Arial"/>
          <w:b/>
          <w:sz w:val="24"/>
          <w:szCs w:val="24"/>
        </w:rPr>
        <w:t>House Services</w:t>
      </w:r>
      <w:r w:rsidRPr="0059075C">
        <w:rPr>
          <w:rFonts w:ascii="Arial" w:hAnsi="Arial" w:cs="Arial"/>
          <w:b/>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t xml:space="preserve">   </w:t>
      </w:r>
      <w:r w:rsidRPr="0059075C">
        <w:rPr>
          <w:rFonts w:ascii="Arial" w:hAnsi="Arial" w:cs="Arial"/>
          <w:sz w:val="24"/>
          <w:szCs w:val="24"/>
        </w:rPr>
        <w:tab/>
      </w:r>
    </w:p>
    <w:p w14:paraId="6617ED09" w14:textId="77777777" w:rsidR="00A8224A" w:rsidRDefault="00A8224A" w:rsidP="001748C8">
      <w:pPr>
        <w:pStyle w:val="ListParagraph"/>
        <w:numPr>
          <w:ilvl w:val="0"/>
          <w:numId w:val="2"/>
        </w:numPr>
        <w:spacing w:after="0" w:line="240" w:lineRule="auto"/>
        <w:rPr>
          <w:rFonts w:ascii="Arial" w:hAnsi="Arial" w:cs="Arial"/>
          <w:sz w:val="24"/>
          <w:szCs w:val="24"/>
        </w:rPr>
      </w:pPr>
      <w:r w:rsidRPr="0059075C">
        <w:rPr>
          <w:rFonts w:ascii="Arial" w:hAnsi="Arial" w:cs="Arial"/>
          <w:sz w:val="24"/>
          <w:szCs w:val="24"/>
        </w:rPr>
        <w:t>Clothing</w:t>
      </w:r>
      <w:r>
        <w:rPr>
          <w:rFonts w:ascii="Arial" w:hAnsi="Arial" w:cs="Arial"/>
          <w:sz w:val="24"/>
          <w:szCs w:val="24"/>
        </w:rPr>
        <w:t xml:space="preserve"> </w:t>
      </w:r>
    </w:p>
    <w:p w14:paraId="5626626A" w14:textId="4D12D23B" w:rsidR="001C5171" w:rsidRPr="0059075C" w:rsidRDefault="001C5171" w:rsidP="001748C8">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Shopping Trips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14:paraId="199A53A7" w14:textId="04C03E5D" w:rsidR="001C5171" w:rsidRPr="0059075C" w:rsidRDefault="001C5171" w:rsidP="001748C8">
      <w:pPr>
        <w:pStyle w:val="ListParagraph"/>
        <w:numPr>
          <w:ilvl w:val="0"/>
          <w:numId w:val="2"/>
        </w:numPr>
        <w:spacing w:after="0" w:line="240" w:lineRule="auto"/>
        <w:rPr>
          <w:rFonts w:ascii="Arial" w:hAnsi="Arial" w:cs="Arial"/>
          <w:sz w:val="24"/>
          <w:szCs w:val="24"/>
        </w:rPr>
      </w:pPr>
      <w:r w:rsidRPr="0059075C">
        <w:rPr>
          <w:rFonts w:ascii="Arial" w:hAnsi="Arial" w:cs="Arial"/>
          <w:sz w:val="24"/>
          <w:szCs w:val="24"/>
        </w:rPr>
        <w:t>Mail</w:t>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Pr>
          <w:rFonts w:ascii="Arial" w:hAnsi="Arial" w:cs="Arial"/>
          <w:sz w:val="24"/>
          <w:szCs w:val="24"/>
        </w:rPr>
        <w:tab/>
      </w:r>
    </w:p>
    <w:p w14:paraId="5087EAA9" w14:textId="5E252B35" w:rsidR="001C5171" w:rsidRPr="0059075C" w:rsidRDefault="001C5171" w:rsidP="001748C8">
      <w:pPr>
        <w:pStyle w:val="ListParagraph"/>
        <w:numPr>
          <w:ilvl w:val="0"/>
          <w:numId w:val="2"/>
        </w:numPr>
        <w:spacing w:after="0" w:line="240" w:lineRule="auto"/>
        <w:rPr>
          <w:rFonts w:ascii="Arial" w:hAnsi="Arial" w:cs="Arial"/>
          <w:sz w:val="24"/>
          <w:szCs w:val="24"/>
        </w:rPr>
      </w:pPr>
      <w:r w:rsidRPr="0059075C">
        <w:rPr>
          <w:rFonts w:ascii="Arial" w:hAnsi="Arial" w:cs="Arial"/>
          <w:sz w:val="24"/>
          <w:szCs w:val="24"/>
        </w:rPr>
        <w:t>Laundry</w:t>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t xml:space="preserve">   </w:t>
      </w:r>
      <w:r w:rsidRPr="0059075C">
        <w:rPr>
          <w:rFonts w:ascii="Arial" w:hAnsi="Arial" w:cs="Arial"/>
          <w:sz w:val="24"/>
          <w:szCs w:val="24"/>
        </w:rPr>
        <w:tab/>
      </w:r>
    </w:p>
    <w:p w14:paraId="094229B1" w14:textId="7A36450A" w:rsidR="001C5171" w:rsidRPr="0059075C" w:rsidRDefault="001C5171" w:rsidP="001748C8">
      <w:pPr>
        <w:pStyle w:val="ListParagraph"/>
        <w:numPr>
          <w:ilvl w:val="0"/>
          <w:numId w:val="2"/>
        </w:numPr>
        <w:spacing w:after="0" w:line="240" w:lineRule="auto"/>
        <w:rPr>
          <w:rFonts w:ascii="Arial" w:hAnsi="Arial" w:cs="Arial"/>
          <w:sz w:val="24"/>
          <w:szCs w:val="24"/>
        </w:rPr>
      </w:pPr>
      <w:r w:rsidRPr="0059075C">
        <w:rPr>
          <w:rFonts w:ascii="Arial" w:hAnsi="Arial" w:cs="Arial"/>
          <w:sz w:val="24"/>
          <w:szCs w:val="24"/>
        </w:rPr>
        <w:t>Recreation</w:t>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t xml:space="preserve">   </w:t>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p>
    <w:p w14:paraId="47872BD8" w14:textId="77777777" w:rsidR="005021F5" w:rsidRDefault="001C5171" w:rsidP="001748C8">
      <w:pPr>
        <w:pStyle w:val="ListParagraph"/>
        <w:numPr>
          <w:ilvl w:val="0"/>
          <w:numId w:val="2"/>
        </w:numPr>
        <w:spacing w:after="0" w:line="240" w:lineRule="auto"/>
        <w:rPr>
          <w:rFonts w:ascii="Arial" w:hAnsi="Arial" w:cs="Arial"/>
          <w:sz w:val="24"/>
          <w:szCs w:val="24"/>
        </w:rPr>
      </w:pPr>
      <w:r w:rsidRPr="005021F5">
        <w:rPr>
          <w:rFonts w:ascii="Arial" w:hAnsi="Arial" w:cs="Arial"/>
          <w:sz w:val="24"/>
          <w:szCs w:val="24"/>
        </w:rPr>
        <w:t xml:space="preserve">Library </w:t>
      </w:r>
    </w:p>
    <w:p w14:paraId="01145314" w14:textId="27A9CC25" w:rsidR="001C5171" w:rsidRPr="005021F5" w:rsidRDefault="001C5171" w:rsidP="005021F5">
      <w:pPr>
        <w:pStyle w:val="ListParagraph"/>
        <w:spacing w:after="0" w:line="240" w:lineRule="auto"/>
        <w:ind w:left="1080"/>
        <w:rPr>
          <w:rFonts w:ascii="Arial" w:hAnsi="Arial" w:cs="Arial"/>
          <w:sz w:val="24"/>
          <w:szCs w:val="24"/>
        </w:rPr>
      </w:pPr>
      <w:r w:rsidRPr="005021F5">
        <w:rPr>
          <w:rFonts w:ascii="Arial" w:hAnsi="Arial" w:cs="Arial"/>
          <w:sz w:val="24"/>
          <w:szCs w:val="24"/>
        </w:rPr>
        <w:tab/>
      </w:r>
      <w:r w:rsidRPr="005021F5">
        <w:rPr>
          <w:rFonts w:ascii="Arial" w:hAnsi="Arial" w:cs="Arial"/>
          <w:sz w:val="24"/>
          <w:szCs w:val="24"/>
        </w:rPr>
        <w:tab/>
      </w:r>
      <w:r w:rsidRPr="005021F5">
        <w:rPr>
          <w:rFonts w:ascii="Arial" w:hAnsi="Arial" w:cs="Arial"/>
          <w:sz w:val="24"/>
          <w:szCs w:val="24"/>
        </w:rPr>
        <w:tab/>
      </w:r>
      <w:r w:rsidRPr="005021F5">
        <w:rPr>
          <w:rFonts w:ascii="Arial" w:hAnsi="Arial" w:cs="Arial"/>
          <w:sz w:val="24"/>
          <w:szCs w:val="24"/>
        </w:rPr>
        <w:tab/>
      </w:r>
      <w:r w:rsidRPr="005021F5">
        <w:rPr>
          <w:rFonts w:ascii="Arial" w:hAnsi="Arial" w:cs="Arial"/>
          <w:sz w:val="24"/>
          <w:szCs w:val="24"/>
        </w:rPr>
        <w:tab/>
      </w:r>
      <w:r w:rsidRPr="005021F5">
        <w:rPr>
          <w:rFonts w:ascii="Arial" w:hAnsi="Arial" w:cs="Arial"/>
          <w:sz w:val="24"/>
          <w:szCs w:val="24"/>
        </w:rPr>
        <w:tab/>
      </w:r>
      <w:r w:rsidRPr="005021F5">
        <w:rPr>
          <w:rFonts w:ascii="Arial" w:hAnsi="Arial" w:cs="Arial"/>
          <w:sz w:val="24"/>
          <w:szCs w:val="24"/>
        </w:rPr>
        <w:tab/>
      </w:r>
      <w:r w:rsidRPr="005021F5">
        <w:rPr>
          <w:rFonts w:ascii="Arial" w:hAnsi="Arial" w:cs="Arial"/>
          <w:sz w:val="24"/>
          <w:szCs w:val="24"/>
        </w:rPr>
        <w:tab/>
      </w:r>
      <w:r w:rsidRPr="005021F5">
        <w:rPr>
          <w:rFonts w:ascii="Arial" w:hAnsi="Arial" w:cs="Arial"/>
          <w:sz w:val="24"/>
          <w:szCs w:val="24"/>
        </w:rPr>
        <w:tab/>
        <w:t xml:space="preserve">   </w:t>
      </w:r>
      <w:r w:rsidRPr="005021F5">
        <w:rPr>
          <w:rFonts w:ascii="Arial" w:hAnsi="Arial" w:cs="Arial"/>
          <w:sz w:val="24"/>
          <w:szCs w:val="24"/>
        </w:rPr>
        <w:tab/>
      </w:r>
    </w:p>
    <w:p w14:paraId="03C3D8C5" w14:textId="37506806" w:rsidR="001C5171" w:rsidRPr="0059075C" w:rsidRDefault="001C5171" w:rsidP="001748C8">
      <w:pPr>
        <w:spacing w:after="0" w:line="240" w:lineRule="auto"/>
        <w:rPr>
          <w:rFonts w:ascii="Arial" w:hAnsi="Arial" w:cs="Arial"/>
          <w:sz w:val="24"/>
          <w:szCs w:val="24"/>
        </w:rPr>
      </w:pPr>
      <w:r w:rsidRPr="0059075C">
        <w:rPr>
          <w:rFonts w:ascii="Arial" w:hAnsi="Arial" w:cs="Arial"/>
          <w:b/>
          <w:sz w:val="24"/>
          <w:szCs w:val="24"/>
        </w:rPr>
        <w:t xml:space="preserve">Resident Rules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B5FC162" w14:textId="22EB8D67" w:rsidR="001C5171" w:rsidRPr="0059075C" w:rsidRDefault="005021F5" w:rsidP="00234004">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Dress Code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14:paraId="738A73F8" w14:textId="6EDB5066" w:rsidR="001C5171" w:rsidRPr="0059075C" w:rsidRDefault="005021F5" w:rsidP="001748C8">
      <w:pPr>
        <w:pStyle w:val="ListParagraph"/>
        <w:numPr>
          <w:ilvl w:val="0"/>
          <w:numId w:val="3"/>
        </w:numPr>
        <w:spacing w:after="0" w:line="240" w:lineRule="auto"/>
        <w:rPr>
          <w:rFonts w:ascii="Arial" w:hAnsi="Arial" w:cs="Arial"/>
          <w:sz w:val="24"/>
          <w:szCs w:val="24"/>
        </w:rPr>
      </w:pPr>
      <w:r>
        <w:rPr>
          <w:rFonts w:ascii="Arial" w:hAnsi="Arial" w:cs="Arial"/>
          <w:sz w:val="24"/>
          <w:szCs w:val="24"/>
        </w:rPr>
        <w:t>Conduct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18FE7D7" w14:textId="474CE70B" w:rsidR="001C5171" w:rsidRPr="0059075C" w:rsidRDefault="001C5171" w:rsidP="001748C8">
      <w:pPr>
        <w:pStyle w:val="ListParagraph"/>
        <w:numPr>
          <w:ilvl w:val="0"/>
          <w:numId w:val="3"/>
        </w:numPr>
        <w:spacing w:after="0" w:line="240" w:lineRule="auto"/>
        <w:rPr>
          <w:rFonts w:ascii="Arial" w:hAnsi="Arial" w:cs="Arial"/>
          <w:sz w:val="24"/>
          <w:szCs w:val="24"/>
        </w:rPr>
      </w:pPr>
      <w:r w:rsidRPr="0059075C">
        <w:rPr>
          <w:rFonts w:ascii="Arial" w:hAnsi="Arial" w:cs="Arial"/>
          <w:sz w:val="24"/>
          <w:szCs w:val="24"/>
        </w:rPr>
        <w:t>Child Care a</w:t>
      </w:r>
      <w:r>
        <w:rPr>
          <w:rFonts w:ascii="Arial" w:hAnsi="Arial" w:cs="Arial"/>
          <w:sz w:val="24"/>
          <w:szCs w:val="24"/>
        </w:rPr>
        <w:t>nd Child Discipline</w:t>
      </w:r>
      <w:r w:rsidR="005021F5">
        <w:rPr>
          <w:rFonts w:ascii="Arial" w:hAnsi="Arial" w:cs="Arial"/>
          <w:sz w:val="24"/>
          <w:szCs w:val="24"/>
        </w:rPr>
        <w:t xml:space="preserve"> </w:t>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t xml:space="preserve">    </w:t>
      </w:r>
      <w:r w:rsidR="005021F5">
        <w:rPr>
          <w:rFonts w:ascii="Arial" w:hAnsi="Arial" w:cs="Arial"/>
          <w:sz w:val="24"/>
          <w:szCs w:val="24"/>
        </w:rPr>
        <w:tab/>
      </w:r>
      <w:r w:rsidR="005021F5">
        <w:rPr>
          <w:rFonts w:ascii="Arial" w:hAnsi="Arial" w:cs="Arial"/>
          <w:sz w:val="24"/>
          <w:szCs w:val="24"/>
        </w:rPr>
        <w:tab/>
      </w:r>
    </w:p>
    <w:p w14:paraId="28BDDAA1" w14:textId="564D45CC" w:rsidR="001C5171" w:rsidRPr="0059075C" w:rsidRDefault="005021F5" w:rsidP="001748C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Volunteering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C5171" w:rsidRPr="0059075C">
        <w:rPr>
          <w:rFonts w:ascii="Arial" w:hAnsi="Arial" w:cs="Arial"/>
          <w:sz w:val="24"/>
          <w:szCs w:val="24"/>
        </w:rPr>
        <w:tab/>
      </w:r>
    </w:p>
    <w:p w14:paraId="16791CD2" w14:textId="4F65C392" w:rsidR="001C5171" w:rsidRPr="0059075C" w:rsidRDefault="005021F5" w:rsidP="001748C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Courtesy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F535EF5" w14:textId="7C8E707E" w:rsidR="001C5171" w:rsidRPr="0059075C" w:rsidRDefault="005021F5" w:rsidP="001748C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Residential Rooms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14:paraId="7C6EBF75" w14:textId="43537018" w:rsidR="001C5171" w:rsidRPr="0059075C" w:rsidRDefault="005021F5" w:rsidP="001748C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House Maintenance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14:paraId="3FB3DF45" w14:textId="28CA7D43" w:rsidR="001C5171" w:rsidRPr="0059075C" w:rsidRDefault="001C5171" w:rsidP="001748C8">
      <w:pPr>
        <w:pStyle w:val="ListParagraph"/>
        <w:numPr>
          <w:ilvl w:val="0"/>
          <w:numId w:val="3"/>
        </w:numPr>
        <w:spacing w:after="0" w:line="240" w:lineRule="auto"/>
        <w:rPr>
          <w:rFonts w:ascii="Arial" w:hAnsi="Arial" w:cs="Arial"/>
          <w:sz w:val="24"/>
          <w:szCs w:val="24"/>
        </w:rPr>
      </w:pPr>
      <w:r w:rsidRPr="0059075C">
        <w:rPr>
          <w:rFonts w:ascii="Arial" w:hAnsi="Arial" w:cs="Arial"/>
          <w:sz w:val="24"/>
          <w:szCs w:val="24"/>
        </w:rPr>
        <w:t>Foo</w:t>
      </w:r>
      <w:r w:rsidR="005021F5">
        <w:rPr>
          <w:rFonts w:ascii="Arial" w:hAnsi="Arial" w:cs="Arial"/>
          <w:sz w:val="24"/>
          <w:szCs w:val="24"/>
        </w:rPr>
        <w:t xml:space="preserve">d and Meals </w:t>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t xml:space="preserve">         </w:t>
      </w:r>
      <w:r w:rsidR="005021F5">
        <w:rPr>
          <w:rFonts w:ascii="Arial" w:hAnsi="Arial" w:cs="Arial"/>
          <w:sz w:val="24"/>
          <w:szCs w:val="24"/>
        </w:rPr>
        <w:tab/>
      </w:r>
      <w:r w:rsidR="005021F5">
        <w:rPr>
          <w:rFonts w:ascii="Arial" w:hAnsi="Arial" w:cs="Arial"/>
          <w:sz w:val="24"/>
          <w:szCs w:val="24"/>
        </w:rPr>
        <w:tab/>
      </w:r>
    </w:p>
    <w:p w14:paraId="728925F7" w14:textId="24617B2D" w:rsidR="001C5171" w:rsidRPr="0059075C" w:rsidRDefault="001C5171" w:rsidP="001748C8">
      <w:pPr>
        <w:pStyle w:val="ListParagraph"/>
        <w:numPr>
          <w:ilvl w:val="0"/>
          <w:numId w:val="3"/>
        </w:numPr>
        <w:spacing w:after="0" w:line="240" w:lineRule="auto"/>
        <w:rPr>
          <w:rFonts w:ascii="Arial" w:hAnsi="Arial" w:cs="Arial"/>
          <w:sz w:val="24"/>
          <w:szCs w:val="24"/>
        </w:rPr>
      </w:pPr>
      <w:r w:rsidRPr="0059075C">
        <w:rPr>
          <w:rFonts w:ascii="Arial" w:hAnsi="Arial" w:cs="Arial"/>
          <w:sz w:val="24"/>
          <w:szCs w:val="24"/>
        </w:rPr>
        <w:t>TV,</w:t>
      </w:r>
      <w:r w:rsidR="005021F5">
        <w:rPr>
          <w:rFonts w:ascii="Arial" w:hAnsi="Arial" w:cs="Arial"/>
          <w:sz w:val="24"/>
          <w:szCs w:val="24"/>
        </w:rPr>
        <w:t xml:space="preserve"> Music and Computers </w:t>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t xml:space="preserve">  </w:t>
      </w:r>
      <w:r w:rsidR="005021F5">
        <w:rPr>
          <w:rFonts w:ascii="Arial" w:hAnsi="Arial" w:cs="Arial"/>
          <w:sz w:val="24"/>
          <w:szCs w:val="24"/>
        </w:rPr>
        <w:tab/>
      </w:r>
      <w:r w:rsidR="005021F5">
        <w:rPr>
          <w:rFonts w:ascii="Arial" w:hAnsi="Arial" w:cs="Arial"/>
          <w:sz w:val="24"/>
          <w:szCs w:val="24"/>
        </w:rPr>
        <w:tab/>
      </w:r>
    </w:p>
    <w:p w14:paraId="12827503" w14:textId="032F7567" w:rsidR="001C5171" w:rsidRPr="0059075C" w:rsidRDefault="005021F5" w:rsidP="001748C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Lights Out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14:paraId="31CFA65E" w14:textId="24FB86A3" w:rsidR="001C5171" w:rsidRPr="0059075C" w:rsidRDefault="005021F5" w:rsidP="001748C8">
      <w:pPr>
        <w:pStyle w:val="ListParagraph"/>
        <w:numPr>
          <w:ilvl w:val="0"/>
          <w:numId w:val="3"/>
        </w:numPr>
        <w:spacing w:after="0" w:line="240" w:lineRule="auto"/>
        <w:rPr>
          <w:rFonts w:ascii="Arial" w:hAnsi="Arial" w:cs="Arial"/>
          <w:sz w:val="24"/>
          <w:szCs w:val="24"/>
        </w:rPr>
      </w:pPr>
      <w:r>
        <w:rPr>
          <w:rFonts w:ascii="Arial" w:hAnsi="Arial" w:cs="Arial"/>
          <w:sz w:val="24"/>
          <w:szCs w:val="24"/>
        </w:rPr>
        <w:t>Pets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14:paraId="062E396C" w14:textId="66F33670" w:rsidR="001C5171" w:rsidRPr="0059075C" w:rsidRDefault="005021F5" w:rsidP="001748C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Transportation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p>
    <w:p w14:paraId="365D8C79" w14:textId="49723A5E" w:rsidR="001C5171" w:rsidRPr="0059075C" w:rsidRDefault="005021F5" w:rsidP="001748C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Fire Prevention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14:paraId="3DE2C630" w14:textId="5A1E17A4" w:rsidR="001C5171" w:rsidRPr="0059075C" w:rsidRDefault="001C5171" w:rsidP="001748C8">
      <w:pPr>
        <w:pStyle w:val="ListParagraph"/>
        <w:numPr>
          <w:ilvl w:val="0"/>
          <w:numId w:val="3"/>
        </w:numPr>
        <w:spacing w:after="0" w:line="240" w:lineRule="auto"/>
        <w:rPr>
          <w:rFonts w:ascii="Arial" w:hAnsi="Arial" w:cs="Arial"/>
          <w:sz w:val="24"/>
          <w:szCs w:val="24"/>
        </w:rPr>
      </w:pPr>
      <w:r w:rsidRPr="0059075C">
        <w:rPr>
          <w:rFonts w:ascii="Arial" w:hAnsi="Arial" w:cs="Arial"/>
          <w:sz w:val="24"/>
          <w:szCs w:val="24"/>
        </w:rPr>
        <w:t xml:space="preserve">Tobacco, Drugs </w:t>
      </w:r>
      <w:r w:rsidR="005021F5">
        <w:rPr>
          <w:rFonts w:ascii="Arial" w:hAnsi="Arial" w:cs="Arial"/>
          <w:sz w:val="24"/>
          <w:szCs w:val="24"/>
        </w:rPr>
        <w:t xml:space="preserve">and Alcohol </w:t>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t xml:space="preserve">  </w:t>
      </w:r>
      <w:r w:rsidR="005021F5">
        <w:rPr>
          <w:rFonts w:ascii="Arial" w:hAnsi="Arial" w:cs="Arial"/>
          <w:sz w:val="24"/>
          <w:szCs w:val="24"/>
        </w:rPr>
        <w:tab/>
      </w:r>
      <w:r w:rsidR="005021F5">
        <w:rPr>
          <w:rFonts w:ascii="Arial" w:hAnsi="Arial" w:cs="Arial"/>
          <w:sz w:val="24"/>
          <w:szCs w:val="24"/>
        </w:rPr>
        <w:tab/>
      </w:r>
    </w:p>
    <w:p w14:paraId="3FD9FD2C" w14:textId="77DE7676" w:rsidR="001C5171" w:rsidRPr="0059075C" w:rsidRDefault="005021F5" w:rsidP="003661C0">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Bathroom Etiquette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14:paraId="28D263BE" w14:textId="10062F8C" w:rsidR="001C5171" w:rsidRPr="0059075C" w:rsidRDefault="005021F5" w:rsidP="00574F1A">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Phones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A4932F0" w14:textId="6B0716AF" w:rsidR="001C5171" w:rsidRPr="0059075C" w:rsidRDefault="005021F5" w:rsidP="001748C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Visitation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5533DC88" w14:textId="509183C0" w:rsidR="001C5171" w:rsidRPr="0059075C" w:rsidRDefault="001C5171" w:rsidP="001748C8">
      <w:pPr>
        <w:pStyle w:val="ListParagraph"/>
        <w:numPr>
          <w:ilvl w:val="0"/>
          <w:numId w:val="3"/>
        </w:numPr>
        <w:spacing w:after="0" w:line="240" w:lineRule="auto"/>
        <w:rPr>
          <w:rFonts w:ascii="Arial" w:hAnsi="Arial" w:cs="Arial"/>
          <w:sz w:val="24"/>
          <w:szCs w:val="24"/>
        </w:rPr>
      </w:pPr>
      <w:r w:rsidRPr="0059075C">
        <w:rPr>
          <w:rFonts w:ascii="Arial" w:hAnsi="Arial" w:cs="Arial"/>
          <w:sz w:val="24"/>
          <w:szCs w:val="24"/>
        </w:rPr>
        <w:t>Sign I</w:t>
      </w:r>
      <w:r w:rsidR="005021F5">
        <w:rPr>
          <w:rFonts w:ascii="Arial" w:hAnsi="Arial" w:cs="Arial"/>
          <w:sz w:val="24"/>
          <w:szCs w:val="24"/>
        </w:rPr>
        <w:t xml:space="preserve">n/Out </w:t>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t xml:space="preserve">    </w:t>
      </w:r>
      <w:r w:rsidR="005021F5">
        <w:rPr>
          <w:rFonts w:ascii="Arial" w:hAnsi="Arial" w:cs="Arial"/>
          <w:sz w:val="24"/>
          <w:szCs w:val="24"/>
        </w:rPr>
        <w:tab/>
        <w:t xml:space="preserve">         </w:t>
      </w:r>
      <w:r w:rsidR="005021F5">
        <w:rPr>
          <w:rFonts w:ascii="Arial" w:hAnsi="Arial" w:cs="Arial"/>
          <w:sz w:val="24"/>
          <w:szCs w:val="24"/>
        </w:rPr>
        <w:tab/>
        <w:t xml:space="preserve">  </w:t>
      </w:r>
      <w:r w:rsidR="005021F5">
        <w:rPr>
          <w:rFonts w:ascii="Arial" w:hAnsi="Arial" w:cs="Arial"/>
          <w:sz w:val="24"/>
          <w:szCs w:val="24"/>
        </w:rPr>
        <w:tab/>
      </w:r>
    </w:p>
    <w:p w14:paraId="41A021DA" w14:textId="5193660F" w:rsidR="001C5171" w:rsidRPr="0059075C" w:rsidRDefault="005021F5" w:rsidP="001748C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Permission Slips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14:paraId="373F76DF" w14:textId="46DA59F4" w:rsidR="001C5171" w:rsidRPr="0059075C" w:rsidRDefault="001C5171" w:rsidP="001748C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Issue </w:t>
      </w:r>
      <w:r w:rsidR="005021F5">
        <w:rPr>
          <w:rFonts w:ascii="Arial" w:hAnsi="Arial" w:cs="Arial"/>
          <w:sz w:val="24"/>
          <w:szCs w:val="24"/>
        </w:rPr>
        <w:t>Resolution</w:t>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p>
    <w:p w14:paraId="18C01837" w14:textId="48A4AB41" w:rsidR="001C5171" w:rsidRPr="0059075C" w:rsidRDefault="001C5171" w:rsidP="001748C8">
      <w:pPr>
        <w:pStyle w:val="ListParagraph"/>
        <w:numPr>
          <w:ilvl w:val="0"/>
          <w:numId w:val="3"/>
        </w:numPr>
        <w:spacing w:after="0" w:line="240" w:lineRule="auto"/>
        <w:rPr>
          <w:rFonts w:ascii="Arial" w:hAnsi="Arial" w:cs="Arial"/>
          <w:sz w:val="24"/>
          <w:szCs w:val="24"/>
        </w:rPr>
      </w:pPr>
      <w:r w:rsidRPr="0059075C">
        <w:rPr>
          <w:rFonts w:ascii="Arial" w:hAnsi="Arial" w:cs="Arial"/>
          <w:sz w:val="24"/>
          <w:szCs w:val="24"/>
        </w:rPr>
        <w:t xml:space="preserve">Discipline </w:t>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t xml:space="preserve">  </w:t>
      </w:r>
      <w:r w:rsidRPr="0059075C">
        <w:rPr>
          <w:rFonts w:ascii="Arial" w:hAnsi="Arial" w:cs="Arial"/>
          <w:sz w:val="24"/>
          <w:szCs w:val="24"/>
        </w:rPr>
        <w:tab/>
      </w:r>
      <w:r w:rsidRPr="0059075C">
        <w:rPr>
          <w:rFonts w:ascii="Arial" w:hAnsi="Arial" w:cs="Arial"/>
          <w:sz w:val="24"/>
          <w:szCs w:val="24"/>
        </w:rPr>
        <w:tab/>
      </w:r>
    </w:p>
    <w:p w14:paraId="1C6DA93C" w14:textId="77777777" w:rsidR="001C5171" w:rsidRPr="0059075C" w:rsidRDefault="001C5171" w:rsidP="004F0632">
      <w:pPr>
        <w:spacing w:after="0" w:line="240" w:lineRule="auto"/>
        <w:rPr>
          <w:rFonts w:ascii="Arial" w:hAnsi="Arial" w:cs="Arial"/>
          <w:sz w:val="24"/>
          <w:szCs w:val="24"/>
        </w:rPr>
      </w:pPr>
    </w:p>
    <w:p w14:paraId="36021F91" w14:textId="1AEBCA6E" w:rsidR="001C5171" w:rsidRPr="0059075C" w:rsidRDefault="001C5171" w:rsidP="0059075C">
      <w:pPr>
        <w:spacing w:after="0" w:line="240" w:lineRule="auto"/>
        <w:rPr>
          <w:rFonts w:ascii="Arial" w:hAnsi="Arial" w:cs="Arial"/>
          <w:sz w:val="24"/>
          <w:szCs w:val="24"/>
        </w:rPr>
      </w:pPr>
      <w:r w:rsidRPr="0059075C">
        <w:rPr>
          <w:rFonts w:ascii="Arial" w:hAnsi="Arial" w:cs="Arial"/>
          <w:b/>
          <w:sz w:val="24"/>
          <w:szCs w:val="24"/>
        </w:rPr>
        <w:lastRenderedPageBreak/>
        <w:t xml:space="preserve">Household Expectations &amp; Tasks </w:t>
      </w:r>
      <w:r w:rsidR="005021F5">
        <w:rPr>
          <w:rFonts w:ascii="Arial" w:hAnsi="Arial" w:cs="Arial"/>
          <w:sz w:val="24"/>
          <w:szCs w:val="24"/>
        </w:rPr>
        <w:t xml:space="preserve"> </w:t>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p>
    <w:p w14:paraId="0A81BD12" w14:textId="77777777" w:rsidR="001C5171" w:rsidRPr="0059075C" w:rsidRDefault="001C5171" w:rsidP="008979DF">
      <w:pPr>
        <w:spacing w:after="0" w:line="240" w:lineRule="auto"/>
        <w:rPr>
          <w:rFonts w:ascii="Arial" w:hAnsi="Arial" w:cs="Arial"/>
          <w:sz w:val="24"/>
          <w:szCs w:val="24"/>
        </w:rPr>
      </w:pPr>
    </w:p>
    <w:p w14:paraId="2E3F0247" w14:textId="6DC186B6" w:rsidR="001C5171" w:rsidRPr="0059075C" w:rsidRDefault="001C5171" w:rsidP="008979DF">
      <w:pPr>
        <w:spacing w:after="0" w:line="240" w:lineRule="auto"/>
        <w:rPr>
          <w:rFonts w:ascii="Arial" w:hAnsi="Arial" w:cs="Arial"/>
          <w:sz w:val="24"/>
          <w:szCs w:val="24"/>
        </w:rPr>
      </w:pPr>
      <w:r w:rsidRPr="0059075C">
        <w:rPr>
          <w:rFonts w:ascii="Arial" w:hAnsi="Arial" w:cs="Arial"/>
          <w:b/>
          <w:sz w:val="24"/>
          <w:szCs w:val="24"/>
        </w:rPr>
        <w:t>Resident Agreement Form</w:t>
      </w:r>
      <w:r w:rsidR="005021F5">
        <w:rPr>
          <w:rFonts w:ascii="Arial" w:hAnsi="Arial" w:cs="Arial"/>
          <w:sz w:val="24"/>
          <w:szCs w:val="24"/>
        </w:rPr>
        <w:t xml:space="preserve"> </w:t>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Pr="0059075C">
        <w:rPr>
          <w:rFonts w:ascii="Arial" w:hAnsi="Arial" w:cs="Arial"/>
          <w:sz w:val="24"/>
          <w:szCs w:val="24"/>
        </w:rPr>
        <w:tab/>
      </w:r>
    </w:p>
    <w:p w14:paraId="4247341C" w14:textId="77777777" w:rsidR="001C5171" w:rsidRPr="0059075C" w:rsidRDefault="001C5171" w:rsidP="008979DF">
      <w:pPr>
        <w:spacing w:after="0" w:line="240" w:lineRule="auto"/>
        <w:rPr>
          <w:rFonts w:ascii="Arial" w:hAnsi="Arial" w:cs="Arial"/>
          <w:sz w:val="24"/>
          <w:szCs w:val="24"/>
        </w:rPr>
      </w:pPr>
    </w:p>
    <w:p w14:paraId="40A6F99A" w14:textId="6DC2C8C3" w:rsidR="001C5171" w:rsidRPr="0059075C" w:rsidRDefault="001C5171" w:rsidP="00EE6776">
      <w:pPr>
        <w:spacing w:after="0" w:line="240" w:lineRule="auto"/>
        <w:rPr>
          <w:rFonts w:ascii="Arial" w:hAnsi="Arial" w:cs="Arial"/>
          <w:sz w:val="24"/>
          <w:szCs w:val="24"/>
        </w:rPr>
      </w:pPr>
      <w:r w:rsidRPr="0059075C">
        <w:rPr>
          <w:rFonts w:ascii="Arial" w:hAnsi="Arial" w:cs="Arial"/>
          <w:b/>
          <w:sz w:val="24"/>
          <w:szCs w:val="24"/>
        </w:rPr>
        <w:t>Goal-Setting</w:t>
      </w:r>
      <w:r w:rsidRPr="0059075C">
        <w:rPr>
          <w:rFonts w:ascii="Arial" w:hAnsi="Arial" w:cs="Arial"/>
          <w:sz w:val="24"/>
          <w:szCs w:val="24"/>
        </w:rPr>
        <w:t xml:space="preserve"> </w:t>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r w:rsidR="005021F5">
        <w:rPr>
          <w:rFonts w:ascii="Arial" w:hAnsi="Arial" w:cs="Arial"/>
          <w:sz w:val="24"/>
          <w:szCs w:val="24"/>
        </w:rPr>
        <w:tab/>
      </w:r>
    </w:p>
    <w:p w14:paraId="60C26435" w14:textId="77777777" w:rsidR="001C5171" w:rsidRPr="0059075C" w:rsidRDefault="001C5171" w:rsidP="00E94BA8">
      <w:pPr>
        <w:spacing w:before="100" w:beforeAutospacing="1" w:after="100" w:afterAutospacing="1" w:line="240" w:lineRule="auto"/>
        <w:jc w:val="center"/>
        <w:rPr>
          <w:rFonts w:ascii="Arial" w:hAnsi="Arial" w:cs="Arial"/>
          <w:b/>
          <w:sz w:val="24"/>
          <w:szCs w:val="24"/>
        </w:rPr>
      </w:pPr>
      <w:r>
        <w:rPr>
          <w:rFonts w:ascii="Arial" w:hAnsi="Arial" w:cs="Arial"/>
          <w:b/>
          <w:sz w:val="24"/>
          <w:szCs w:val="24"/>
        </w:rPr>
        <w:br w:type="page"/>
      </w:r>
      <w:r w:rsidRPr="0059075C">
        <w:rPr>
          <w:rFonts w:ascii="Arial" w:hAnsi="Arial" w:cs="Arial"/>
          <w:b/>
          <w:sz w:val="24"/>
          <w:szCs w:val="24"/>
        </w:rPr>
        <w:lastRenderedPageBreak/>
        <w:t>Welcome</w:t>
      </w:r>
    </w:p>
    <w:p w14:paraId="1C8B283D" w14:textId="77777777" w:rsidR="001C5171" w:rsidRPr="0059075C" w:rsidRDefault="001C5171" w:rsidP="001748C8">
      <w:pPr>
        <w:spacing w:after="0" w:line="240" w:lineRule="auto"/>
        <w:jc w:val="center"/>
        <w:rPr>
          <w:rFonts w:ascii="Arial" w:hAnsi="Arial" w:cs="Arial"/>
          <w:b/>
          <w:sz w:val="24"/>
          <w:szCs w:val="24"/>
        </w:rPr>
      </w:pPr>
    </w:p>
    <w:p w14:paraId="21935D9D" w14:textId="77777777" w:rsidR="001C5171" w:rsidRPr="0059075C" w:rsidRDefault="001C5171" w:rsidP="00843D28">
      <w:pPr>
        <w:spacing w:after="0" w:line="240" w:lineRule="auto"/>
        <w:rPr>
          <w:rFonts w:ascii="Arial" w:hAnsi="Arial" w:cs="Arial"/>
          <w:b/>
          <w:sz w:val="24"/>
          <w:szCs w:val="24"/>
        </w:rPr>
      </w:pPr>
    </w:p>
    <w:p w14:paraId="2D7B2561" w14:textId="289308C4" w:rsidR="001C5171" w:rsidRPr="0059075C" w:rsidRDefault="001C5171" w:rsidP="00843D28">
      <w:pPr>
        <w:spacing w:after="0" w:line="240" w:lineRule="auto"/>
        <w:rPr>
          <w:rFonts w:ascii="Arial" w:hAnsi="Arial" w:cs="Arial"/>
          <w:sz w:val="24"/>
          <w:szCs w:val="24"/>
        </w:rPr>
      </w:pPr>
      <w:r w:rsidRPr="0059075C">
        <w:rPr>
          <w:rFonts w:ascii="Arial" w:hAnsi="Arial" w:cs="Arial"/>
          <w:sz w:val="24"/>
          <w:szCs w:val="24"/>
        </w:rPr>
        <w:t>Welcome to Divine Mercy House, a Christian maternity home for women. Our mission is to provide a nurturing environment for you, while you learn prac</w:t>
      </w:r>
      <w:r w:rsidR="00592CE1">
        <w:rPr>
          <w:rFonts w:ascii="Arial" w:hAnsi="Arial" w:cs="Arial"/>
          <w:sz w:val="24"/>
          <w:szCs w:val="24"/>
        </w:rPr>
        <w:t xml:space="preserve">tical life and parenting skills, </w:t>
      </w:r>
      <w:r w:rsidRPr="0059075C">
        <w:rPr>
          <w:rFonts w:ascii="Arial" w:hAnsi="Arial" w:cs="Arial"/>
          <w:sz w:val="24"/>
          <w:szCs w:val="24"/>
        </w:rPr>
        <w:t xml:space="preserve">train in baby care, further your education and study God’s Word. Overall, living </w:t>
      </w:r>
      <w:r w:rsidR="00592CE1">
        <w:rPr>
          <w:rFonts w:ascii="Arial" w:hAnsi="Arial" w:cs="Arial"/>
          <w:sz w:val="24"/>
          <w:szCs w:val="24"/>
        </w:rPr>
        <w:t>here will help you prepare for a</w:t>
      </w:r>
      <w:r w:rsidRPr="0059075C">
        <w:rPr>
          <w:rFonts w:ascii="Arial" w:hAnsi="Arial" w:cs="Arial"/>
          <w:sz w:val="24"/>
          <w:szCs w:val="24"/>
        </w:rPr>
        <w:t xml:space="preserve"> new stage in your life. You are </w:t>
      </w:r>
      <w:r w:rsidR="00E75D65">
        <w:rPr>
          <w:rFonts w:ascii="Arial" w:hAnsi="Arial" w:cs="Arial"/>
          <w:sz w:val="24"/>
          <w:szCs w:val="24"/>
        </w:rPr>
        <w:t xml:space="preserve">or are </w:t>
      </w:r>
      <w:r w:rsidRPr="0059075C">
        <w:rPr>
          <w:rFonts w:ascii="Arial" w:hAnsi="Arial" w:cs="Arial"/>
          <w:sz w:val="24"/>
          <w:szCs w:val="24"/>
        </w:rPr>
        <w:t xml:space="preserve">going to be a mother now and, regardless of whether or not you choose to parent or place your child for adoption, taking care of your health and the health of your baby during your pregnancy is critical. At Divine Mercy House, we are dedicated to helping you live a healthy Christian lifestyle, as well as care for your baby and be as self-sufficient as possible when you leave us. </w:t>
      </w:r>
    </w:p>
    <w:p w14:paraId="6855CFCE" w14:textId="77777777" w:rsidR="001C5171" w:rsidRPr="0059075C" w:rsidRDefault="001C5171" w:rsidP="00843D28">
      <w:pPr>
        <w:spacing w:after="0" w:line="240" w:lineRule="auto"/>
        <w:rPr>
          <w:rFonts w:ascii="Arial" w:hAnsi="Arial" w:cs="Arial"/>
          <w:sz w:val="24"/>
          <w:szCs w:val="24"/>
        </w:rPr>
      </w:pPr>
    </w:p>
    <w:p w14:paraId="3F11FC4F" w14:textId="426C2B19" w:rsidR="001C5171" w:rsidRPr="0059075C" w:rsidRDefault="001C5171" w:rsidP="008979DF">
      <w:pPr>
        <w:spacing w:after="0" w:line="240" w:lineRule="auto"/>
        <w:rPr>
          <w:rFonts w:ascii="Arial" w:hAnsi="Arial" w:cs="Arial"/>
          <w:sz w:val="24"/>
          <w:szCs w:val="24"/>
        </w:rPr>
      </w:pPr>
      <w:r w:rsidRPr="0059075C">
        <w:rPr>
          <w:rFonts w:ascii="Arial" w:hAnsi="Arial" w:cs="Arial"/>
          <w:sz w:val="24"/>
          <w:szCs w:val="24"/>
        </w:rPr>
        <w:t>The Divine Mercy House Resident Policy Handbook provides a detailed descrip</w:t>
      </w:r>
      <w:r w:rsidR="00E75D65">
        <w:rPr>
          <w:rFonts w:ascii="Arial" w:hAnsi="Arial" w:cs="Arial"/>
          <w:sz w:val="24"/>
          <w:szCs w:val="24"/>
        </w:rPr>
        <w:t xml:space="preserve">tion of our residential program, </w:t>
      </w:r>
      <w:r w:rsidRPr="0059075C">
        <w:rPr>
          <w:rFonts w:ascii="Arial" w:hAnsi="Arial" w:cs="Arial"/>
          <w:sz w:val="24"/>
          <w:szCs w:val="24"/>
        </w:rPr>
        <w:t xml:space="preserve">our rules and expectations. Please review the handbook in its entirety and sign the Resident Agreement Form on page </w:t>
      </w:r>
      <w:r>
        <w:rPr>
          <w:rFonts w:ascii="Arial" w:hAnsi="Arial" w:cs="Arial"/>
          <w:sz w:val="24"/>
          <w:szCs w:val="24"/>
        </w:rPr>
        <w:t>20</w:t>
      </w:r>
      <w:r w:rsidRPr="0059075C">
        <w:rPr>
          <w:rFonts w:ascii="Arial" w:hAnsi="Arial" w:cs="Arial"/>
          <w:sz w:val="24"/>
          <w:szCs w:val="24"/>
        </w:rPr>
        <w:t xml:space="preserve">.    </w:t>
      </w:r>
    </w:p>
    <w:p w14:paraId="300940CF" w14:textId="77777777" w:rsidR="001C5171" w:rsidRPr="0059075C" w:rsidRDefault="001C5171" w:rsidP="008979DF">
      <w:pPr>
        <w:spacing w:after="0" w:line="240" w:lineRule="auto"/>
        <w:rPr>
          <w:rFonts w:ascii="Arial" w:hAnsi="Arial" w:cs="Arial"/>
          <w:sz w:val="24"/>
          <w:szCs w:val="24"/>
        </w:rPr>
      </w:pPr>
    </w:p>
    <w:p w14:paraId="6E08246E" w14:textId="77777777" w:rsidR="001C5171" w:rsidRPr="0059075C" w:rsidRDefault="001C5171" w:rsidP="008979DF">
      <w:pPr>
        <w:spacing w:after="0" w:line="240" w:lineRule="auto"/>
        <w:rPr>
          <w:rFonts w:ascii="Arial" w:hAnsi="Arial" w:cs="Arial"/>
          <w:sz w:val="24"/>
          <w:szCs w:val="24"/>
        </w:rPr>
      </w:pPr>
      <w:r w:rsidRPr="0059075C">
        <w:rPr>
          <w:rFonts w:ascii="Arial" w:hAnsi="Arial" w:cs="Arial"/>
          <w:sz w:val="24"/>
          <w:szCs w:val="24"/>
        </w:rPr>
        <w:t xml:space="preserve">Welcome home. </w:t>
      </w:r>
    </w:p>
    <w:p w14:paraId="496A8AFE" w14:textId="77777777" w:rsidR="001C5171" w:rsidRPr="0059075C" w:rsidRDefault="001C5171" w:rsidP="008979DF">
      <w:pPr>
        <w:spacing w:after="0" w:line="240" w:lineRule="auto"/>
        <w:rPr>
          <w:rFonts w:ascii="Arial" w:hAnsi="Arial" w:cs="Arial"/>
          <w:b/>
          <w:sz w:val="24"/>
          <w:szCs w:val="24"/>
        </w:rPr>
      </w:pPr>
    </w:p>
    <w:p w14:paraId="17631601" w14:textId="77777777" w:rsidR="001C5171" w:rsidRPr="0059075C" w:rsidRDefault="001C5171" w:rsidP="008979DF">
      <w:pPr>
        <w:spacing w:after="0" w:line="240" w:lineRule="auto"/>
        <w:rPr>
          <w:rFonts w:ascii="Arial" w:hAnsi="Arial" w:cs="Arial"/>
          <w:b/>
          <w:sz w:val="24"/>
          <w:szCs w:val="24"/>
        </w:rPr>
      </w:pPr>
    </w:p>
    <w:p w14:paraId="4F4FF523" w14:textId="77777777" w:rsidR="001C5171" w:rsidRPr="0059075C" w:rsidRDefault="001C5171" w:rsidP="008979DF">
      <w:pPr>
        <w:spacing w:after="0" w:line="240" w:lineRule="auto"/>
        <w:rPr>
          <w:rFonts w:ascii="Arial" w:hAnsi="Arial" w:cs="Arial"/>
          <w:b/>
          <w:sz w:val="24"/>
          <w:szCs w:val="24"/>
        </w:rPr>
      </w:pPr>
    </w:p>
    <w:p w14:paraId="497C1236" w14:textId="77777777" w:rsidR="001C5171" w:rsidRPr="0059075C" w:rsidRDefault="001C5171" w:rsidP="008979DF">
      <w:pPr>
        <w:spacing w:after="0" w:line="240" w:lineRule="auto"/>
        <w:rPr>
          <w:rFonts w:ascii="Arial" w:hAnsi="Arial" w:cs="Arial"/>
          <w:b/>
          <w:sz w:val="24"/>
          <w:szCs w:val="24"/>
        </w:rPr>
      </w:pPr>
    </w:p>
    <w:p w14:paraId="37D37AEF" w14:textId="77777777" w:rsidR="001C5171" w:rsidRPr="0059075C" w:rsidRDefault="001C5171" w:rsidP="008979DF">
      <w:pPr>
        <w:spacing w:after="0" w:line="240" w:lineRule="auto"/>
        <w:rPr>
          <w:rFonts w:ascii="Arial" w:hAnsi="Arial" w:cs="Arial"/>
          <w:b/>
          <w:sz w:val="24"/>
          <w:szCs w:val="24"/>
        </w:rPr>
      </w:pPr>
    </w:p>
    <w:p w14:paraId="471FEA15" w14:textId="77777777" w:rsidR="001C5171" w:rsidRPr="0059075C" w:rsidRDefault="001C5171" w:rsidP="008979DF">
      <w:pPr>
        <w:spacing w:after="0" w:line="240" w:lineRule="auto"/>
        <w:rPr>
          <w:rFonts w:ascii="Arial" w:hAnsi="Arial" w:cs="Arial"/>
          <w:b/>
          <w:sz w:val="24"/>
          <w:szCs w:val="24"/>
        </w:rPr>
      </w:pPr>
    </w:p>
    <w:p w14:paraId="2E63F781" w14:textId="77777777" w:rsidR="001C5171" w:rsidRPr="0059075C" w:rsidRDefault="001C5171" w:rsidP="008979DF">
      <w:pPr>
        <w:spacing w:after="0" w:line="240" w:lineRule="auto"/>
        <w:rPr>
          <w:rFonts w:ascii="Arial" w:hAnsi="Arial" w:cs="Arial"/>
          <w:b/>
          <w:sz w:val="24"/>
          <w:szCs w:val="24"/>
        </w:rPr>
      </w:pPr>
    </w:p>
    <w:p w14:paraId="4C1ADB77" w14:textId="77777777" w:rsidR="001C5171" w:rsidRPr="0059075C" w:rsidRDefault="001C5171" w:rsidP="008979DF">
      <w:pPr>
        <w:spacing w:after="0" w:line="240" w:lineRule="auto"/>
        <w:rPr>
          <w:rFonts w:ascii="Arial" w:hAnsi="Arial" w:cs="Arial"/>
          <w:b/>
          <w:sz w:val="24"/>
          <w:szCs w:val="24"/>
        </w:rPr>
      </w:pPr>
    </w:p>
    <w:p w14:paraId="3D6248A3" w14:textId="77777777" w:rsidR="001C5171" w:rsidRPr="0059075C" w:rsidRDefault="001C5171" w:rsidP="008979DF">
      <w:pPr>
        <w:spacing w:after="0" w:line="240" w:lineRule="auto"/>
        <w:rPr>
          <w:rFonts w:ascii="Arial" w:hAnsi="Arial" w:cs="Arial"/>
          <w:b/>
          <w:sz w:val="24"/>
          <w:szCs w:val="24"/>
        </w:rPr>
      </w:pPr>
    </w:p>
    <w:p w14:paraId="7E8957F9" w14:textId="77777777" w:rsidR="001C5171" w:rsidRPr="0059075C" w:rsidRDefault="001C5171" w:rsidP="008979DF">
      <w:pPr>
        <w:spacing w:after="0" w:line="240" w:lineRule="auto"/>
        <w:rPr>
          <w:rFonts w:ascii="Arial" w:hAnsi="Arial" w:cs="Arial"/>
          <w:b/>
          <w:sz w:val="24"/>
          <w:szCs w:val="24"/>
        </w:rPr>
      </w:pPr>
    </w:p>
    <w:p w14:paraId="7600E596" w14:textId="77777777" w:rsidR="001C5171" w:rsidRPr="0059075C" w:rsidRDefault="001C5171" w:rsidP="008979DF">
      <w:pPr>
        <w:spacing w:after="0" w:line="240" w:lineRule="auto"/>
        <w:rPr>
          <w:rFonts w:ascii="Arial" w:hAnsi="Arial" w:cs="Arial"/>
          <w:b/>
          <w:sz w:val="24"/>
          <w:szCs w:val="24"/>
        </w:rPr>
      </w:pPr>
    </w:p>
    <w:p w14:paraId="1B74AEB2" w14:textId="77777777" w:rsidR="001C5171" w:rsidRPr="0059075C" w:rsidRDefault="001C5171" w:rsidP="00701E28">
      <w:pPr>
        <w:spacing w:before="100" w:beforeAutospacing="1" w:after="100" w:afterAutospacing="1" w:line="240" w:lineRule="auto"/>
        <w:outlineLvl w:val="2"/>
        <w:rPr>
          <w:rFonts w:ascii="Arial" w:hAnsi="Arial" w:cs="Arial"/>
          <w:b/>
          <w:sz w:val="24"/>
          <w:szCs w:val="24"/>
        </w:rPr>
      </w:pPr>
    </w:p>
    <w:p w14:paraId="665E983C" w14:textId="77777777" w:rsidR="001C5171" w:rsidRPr="0059075C" w:rsidRDefault="001C5171" w:rsidP="0059075C">
      <w:pPr>
        <w:pBdr>
          <w:bottom w:val="single" w:sz="4" w:space="1" w:color="auto"/>
        </w:pBdr>
        <w:spacing w:before="100" w:beforeAutospacing="1" w:after="100" w:afterAutospacing="1" w:line="240" w:lineRule="auto"/>
        <w:outlineLvl w:val="2"/>
        <w:rPr>
          <w:rFonts w:ascii="Arial" w:hAnsi="Arial" w:cs="Arial"/>
          <w:sz w:val="24"/>
          <w:szCs w:val="24"/>
        </w:rPr>
      </w:pPr>
    </w:p>
    <w:p w14:paraId="56033121" w14:textId="77777777" w:rsidR="001C5171" w:rsidRPr="0059075C" w:rsidRDefault="001C5171" w:rsidP="00701E28">
      <w:pPr>
        <w:spacing w:before="100" w:beforeAutospacing="1" w:after="100" w:afterAutospacing="1" w:line="240" w:lineRule="auto"/>
        <w:jc w:val="center"/>
        <w:outlineLvl w:val="2"/>
        <w:rPr>
          <w:rFonts w:ascii="Arial" w:hAnsi="Arial" w:cs="Arial"/>
          <w:b/>
          <w:bCs/>
          <w:i/>
          <w:sz w:val="24"/>
          <w:szCs w:val="24"/>
        </w:rPr>
      </w:pPr>
      <w:r w:rsidRPr="0059075C">
        <w:rPr>
          <w:rFonts w:ascii="Arial" w:hAnsi="Arial" w:cs="Arial"/>
          <w:b/>
          <w:i/>
          <w:sz w:val="24"/>
          <w:szCs w:val="24"/>
        </w:rPr>
        <w:t xml:space="preserve">“For I know the plans I have for you,” declares the Lord, “plans to prosper you and not to harm you, plans to give you hope and a future.”  </w:t>
      </w:r>
      <w:r w:rsidRPr="0059075C">
        <w:rPr>
          <w:rFonts w:ascii="Arial" w:hAnsi="Arial" w:cs="Arial"/>
          <w:b/>
          <w:bCs/>
          <w:i/>
          <w:sz w:val="24"/>
          <w:szCs w:val="24"/>
        </w:rPr>
        <w:t>Jeremiah 29:11</w:t>
      </w:r>
      <w:r w:rsidRPr="0059075C">
        <w:rPr>
          <w:rFonts w:ascii="Arial" w:hAnsi="Arial" w:cs="Arial"/>
          <w:b/>
          <w:i/>
          <w:sz w:val="24"/>
          <w:szCs w:val="24"/>
        </w:rPr>
        <w:t xml:space="preserve"> (NIV)</w:t>
      </w:r>
    </w:p>
    <w:p w14:paraId="53809814" w14:textId="77777777" w:rsidR="001C5171" w:rsidRPr="0059075C" w:rsidRDefault="001C5171" w:rsidP="00701E28">
      <w:pPr>
        <w:pBdr>
          <w:top w:val="single" w:sz="4" w:space="1" w:color="auto"/>
        </w:pBdr>
        <w:spacing w:before="100" w:beforeAutospacing="1" w:after="100" w:afterAutospacing="1" w:line="240" w:lineRule="auto"/>
        <w:rPr>
          <w:rFonts w:ascii="Arial" w:hAnsi="Arial" w:cs="Arial"/>
          <w:sz w:val="24"/>
          <w:szCs w:val="24"/>
        </w:rPr>
      </w:pPr>
    </w:p>
    <w:p w14:paraId="07570FFC" w14:textId="77777777" w:rsidR="001C5171" w:rsidRPr="0059075C" w:rsidRDefault="001C5171" w:rsidP="00FE4F3F">
      <w:pPr>
        <w:spacing w:before="100" w:beforeAutospacing="1" w:after="100" w:afterAutospacing="1" w:line="240" w:lineRule="auto"/>
        <w:jc w:val="center"/>
        <w:rPr>
          <w:rFonts w:ascii="Arial" w:hAnsi="Arial" w:cs="Arial"/>
          <w:b/>
          <w:sz w:val="24"/>
          <w:szCs w:val="24"/>
        </w:rPr>
      </w:pPr>
      <w:r>
        <w:rPr>
          <w:rFonts w:ascii="Arial" w:hAnsi="Arial" w:cs="Arial"/>
          <w:b/>
          <w:sz w:val="24"/>
          <w:szCs w:val="24"/>
        </w:rPr>
        <w:br w:type="page"/>
      </w:r>
    </w:p>
    <w:p w14:paraId="320CEC6C" w14:textId="77777777" w:rsidR="001C5171" w:rsidRPr="0059075C" w:rsidRDefault="001C5171" w:rsidP="00B23141">
      <w:pPr>
        <w:spacing w:before="100" w:beforeAutospacing="1" w:after="100" w:afterAutospacing="1" w:line="240" w:lineRule="auto"/>
        <w:jc w:val="center"/>
        <w:rPr>
          <w:rFonts w:ascii="Arial" w:hAnsi="Arial" w:cs="Arial"/>
          <w:b/>
          <w:sz w:val="24"/>
          <w:szCs w:val="24"/>
        </w:rPr>
      </w:pPr>
      <w:r w:rsidRPr="0059075C">
        <w:rPr>
          <w:rFonts w:ascii="Arial" w:hAnsi="Arial" w:cs="Arial"/>
          <w:b/>
          <w:sz w:val="24"/>
          <w:szCs w:val="24"/>
        </w:rPr>
        <w:lastRenderedPageBreak/>
        <w:t>Admission Policies</w:t>
      </w:r>
    </w:p>
    <w:p w14:paraId="34D6B5B7" w14:textId="7560074A" w:rsidR="001C5171" w:rsidRPr="0059075C" w:rsidRDefault="001C5171" w:rsidP="00FE697A">
      <w:pPr>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Applying for residency at Divine Mercy House requires completion of our </w:t>
      </w:r>
      <w:r>
        <w:rPr>
          <w:rFonts w:ascii="Arial" w:hAnsi="Arial" w:cs="Arial"/>
          <w:sz w:val="24"/>
          <w:szCs w:val="24"/>
        </w:rPr>
        <w:t>a</w:t>
      </w:r>
      <w:r w:rsidRPr="0059075C">
        <w:rPr>
          <w:rFonts w:ascii="Arial" w:hAnsi="Arial" w:cs="Arial"/>
          <w:sz w:val="24"/>
          <w:szCs w:val="24"/>
        </w:rPr>
        <w:t>pplication</w:t>
      </w:r>
      <w:r>
        <w:rPr>
          <w:rFonts w:ascii="Arial" w:hAnsi="Arial" w:cs="Arial"/>
          <w:sz w:val="24"/>
          <w:szCs w:val="24"/>
        </w:rPr>
        <w:t xml:space="preserve"> </w:t>
      </w:r>
      <w:r w:rsidR="00A8224A">
        <w:rPr>
          <w:rFonts w:ascii="Arial" w:hAnsi="Arial" w:cs="Arial"/>
          <w:sz w:val="24"/>
          <w:szCs w:val="24"/>
        </w:rPr>
        <w:t xml:space="preserve">form </w:t>
      </w:r>
      <w:r w:rsidRPr="0059075C">
        <w:rPr>
          <w:rFonts w:ascii="Arial" w:hAnsi="Arial" w:cs="Arial"/>
          <w:sz w:val="24"/>
          <w:szCs w:val="24"/>
        </w:rPr>
        <w:t>before an applicant will be scheduled to meet</w:t>
      </w:r>
      <w:r w:rsidR="00AB051D">
        <w:rPr>
          <w:rFonts w:ascii="Arial" w:hAnsi="Arial" w:cs="Arial"/>
          <w:sz w:val="24"/>
          <w:szCs w:val="24"/>
        </w:rPr>
        <w:t xml:space="preserve"> with our Resident Director</w:t>
      </w:r>
      <w:r w:rsidR="00E75D65">
        <w:rPr>
          <w:rFonts w:ascii="Arial" w:hAnsi="Arial" w:cs="Arial"/>
          <w:sz w:val="24"/>
          <w:szCs w:val="24"/>
        </w:rPr>
        <w:t xml:space="preserve">, </w:t>
      </w:r>
      <w:r w:rsidR="00A8224A">
        <w:rPr>
          <w:rFonts w:ascii="Arial" w:hAnsi="Arial" w:cs="Arial"/>
          <w:sz w:val="24"/>
          <w:szCs w:val="24"/>
        </w:rPr>
        <w:t>as well as completion of</w:t>
      </w:r>
      <w:r w:rsidR="00E75D65">
        <w:rPr>
          <w:rFonts w:ascii="Arial" w:hAnsi="Arial" w:cs="Arial"/>
          <w:sz w:val="24"/>
          <w:szCs w:val="24"/>
        </w:rPr>
        <w:t xml:space="preserve"> a background check, a drug test and</w:t>
      </w:r>
      <w:r w:rsidR="00A8224A">
        <w:rPr>
          <w:rFonts w:ascii="Arial" w:hAnsi="Arial" w:cs="Arial"/>
          <w:sz w:val="24"/>
          <w:szCs w:val="24"/>
        </w:rPr>
        <w:t xml:space="preserve"> a</w:t>
      </w:r>
      <w:r w:rsidR="00E75D65" w:rsidRPr="00E75D65">
        <w:rPr>
          <w:rFonts w:ascii="Arial" w:hAnsi="Arial" w:cs="Arial"/>
          <w:sz w:val="24"/>
          <w:szCs w:val="24"/>
        </w:rPr>
        <w:t xml:space="preserve"> </w:t>
      </w:r>
      <w:r w:rsidR="00E75D65">
        <w:rPr>
          <w:rFonts w:ascii="Arial" w:hAnsi="Arial" w:cs="Arial"/>
          <w:sz w:val="24"/>
          <w:szCs w:val="24"/>
        </w:rPr>
        <w:t xml:space="preserve">tour </w:t>
      </w:r>
      <w:r w:rsidR="00A8224A">
        <w:rPr>
          <w:rFonts w:ascii="Arial" w:hAnsi="Arial" w:cs="Arial"/>
          <w:sz w:val="24"/>
          <w:szCs w:val="24"/>
        </w:rPr>
        <w:t xml:space="preserve">of </w:t>
      </w:r>
      <w:r w:rsidR="00E75D65">
        <w:rPr>
          <w:rFonts w:ascii="Arial" w:hAnsi="Arial" w:cs="Arial"/>
          <w:sz w:val="24"/>
          <w:szCs w:val="24"/>
        </w:rPr>
        <w:t>the facility</w:t>
      </w:r>
      <w:r w:rsidRPr="0059075C">
        <w:rPr>
          <w:rFonts w:ascii="Arial" w:hAnsi="Arial" w:cs="Arial"/>
          <w:sz w:val="24"/>
          <w:szCs w:val="24"/>
        </w:rPr>
        <w:t xml:space="preserve">. During the initial screening, the applicant will have the opportunity to ask questions and voice any concerns. </w:t>
      </w:r>
    </w:p>
    <w:p w14:paraId="2C05F616" w14:textId="0004AB4E" w:rsidR="001C5171" w:rsidRPr="0059075C" w:rsidRDefault="001C5171" w:rsidP="005C5850">
      <w:pPr>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To be admitted, </w:t>
      </w:r>
      <w:r w:rsidRPr="00AA65B7">
        <w:rPr>
          <w:rFonts w:ascii="Arial" w:hAnsi="Arial" w:cs="Arial"/>
          <w:b/>
          <w:sz w:val="24"/>
          <w:szCs w:val="24"/>
          <w:highlight w:val="yellow"/>
        </w:rPr>
        <w:t xml:space="preserve">the applicant must have a deep desire to </w:t>
      </w:r>
      <w:r w:rsidR="00E75D65" w:rsidRPr="00AA65B7">
        <w:rPr>
          <w:rFonts w:ascii="Arial" w:hAnsi="Arial" w:cs="Arial"/>
          <w:b/>
          <w:sz w:val="24"/>
          <w:szCs w:val="24"/>
          <w:highlight w:val="yellow"/>
        </w:rPr>
        <w:t>mature, grow, accept new ideas and direction</w:t>
      </w:r>
      <w:r w:rsidR="00A8224A">
        <w:rPr>
          <w:rFonts w:ascii="Arial" w:hAnsi="Arial" w:cs="Arial"/>
          <w:b/>
          <w:sz w:val="24"/>
          <w:szCs w:val="24"/>
          <w:highlight w:val="yellow"/>
        </w:rPr>
        <w:t>,</w:t>
      </w:r>
      <w:r w:rsidR="00E75D65" w:rsidRPr="00AA65B7">
        <w:rPr>
          <w:rFonts w:ascii="Arial" w:hAnsi="Arial" w:cs="Arial"/>
          <w:b/>
          <w:sz w:val="24"/>
          <w:szCs w:val="24"/>
          <w:highlight w:val="yellow"/>
        </w:rPr>
        <w:t xml:space="preserve"> and </w:t>
      </w:r>
      <w:r w:rsidRPr="00AA65B7">
        <w:rPr>
          <w:rFonts w:ascii="Arial" w:hAnsi="Arial" w:cs="Arial"/>
          <w:b/>
          <w:sz w:val="24"/>
          <w:szCs w:val="24"/>
          <w:highlight w:val="yellow"/>
        </w:rPr>
        <w:t>fully abide by the policies and procedures</w:t>
      </w:r>
      <w:r w:rsidRPr="0059075C">
        <w:rPr>
          <w:rFonts w:ascii="Arial" w:hAnsi="Arial" w:cs="Arial"/>
          <w:sz w:val="24"/>
          <w:szCs w:val="24"/>
        </w:rPr>
        <w:t xml:space="preserve"> </w:t>
      </w:r>
      <w:r w:rsidR="00E75D65">
        <w:rPr>
          <w:rFonts w:ascii="Arial" w:hAnsi="Arial" w:cs="Arial"/>
          <w:sz w:val="24"/>
          <w:szCs w:val="24"/>
        </w:rPr>
        <w:t>as outlined in this handbook. This may require a change in attitude, behaviors and lifestyle.</w:t>
      </w:r>
      <w:r w:rsidRPr="0059075C">
        <w:rPr>
          <w:rFonts w:ascii="Arial" w:hAnsi="Arial" w:cs="Arial"/>
          <w:sz w:val="24"/>
          <w:szCs w:val="24"/>
        </w:rPr>
        <w:t xml:space="preserve"> </w:t>
      </w:r>
    </w:p>
    <w:p w14:paraId="7BBE8434" w14:textId="3ADA37DF" w:rsidR="001C5171" w:rsidRPr="0059075C" w:rsidRDefault="00A81971" w:rsidP="00CC42EF">
      <w:pPr>
        <w:spacing w:before="100" w:beforeAutospacing="1" w:after="100" w:afterAutospacing="1" w:line="240" w:lineRule="auto"/>
        <w:rPr>
          <w:rFonts w:ascii="Arial" w:hAnsi="Arial" w:cs="Arial"/>
          <w:sz w:val="24"/>
          <w:szCs w:val="24"/>
        </w:rPr>
      </w:pPr>
      <w:r>
        <w:rPr>
          <w:rFonts w:ascii="Arial" w:hAnsi="Arial" w:cs="Arial"/>
          <w:sz w:val="24"/>
          <w:szCs w:val="24"/>
        </w:rPr>
        <w:t>By signing page 20 of this handbook, t</w:t>
      </w:r>
      <w:r w:rsidR="001C5171" w:rsidRPr="0059075C">
        <w:rPr>
          <w:rFonts w:ascii="Arial" w:hAnsi="Arial" w:cs="Arial"/>
          <w:sz w:val="24"/>
          <w:szCs w:val="24"/>
        </w:rPr>
        <w:t>he applicant agree</w:t>
      </w:r>
      <w:r>
        <w:rPr>
          <w:rFonts w:ascii="Arial" w:hAnsi="Arial" w:cs="Arial"/>
          <w:sz w:val="24"/>
          <w:szCs w:val="24"/>
        </w:rPr>
        <w:t xml:space="preserve">s </w:t>
      </w:r>
      <w:r w:rsidR="001C5171" w:rsidRPr="0059075C">
        <w:rPr>
          <w:rFonts w:ascii="Arial" w:hAnsi="Arial" w:cs="Arial"/>
          <w:sz w:val="24"/>
          <w:szCs w:val="24"/>
        </w:rPr>
        <w:t xml:space="preserve">to comply with all policies </w:t>
      </w:r>
      <w:r w:rsidR="00115A61">
        <w:rPr>
          <w:rFonts w:ascii="Arial" w:hAnsi="Arial" w:cs="Arial"/>
          <w:sz w:val="24"/>
          <w:szCs w:val="24"/>
        </w:rPr>
        <w:t xml:space="preserve">and procedures </w:t>
      </w:r>
      <w:r w:rsidR="001C5171" w:rsidRPr="0059075C">
        <w:rPr>
          <w:rFonts w:ascii="Arial" w:hAnsi="Arial" w:cs="Arial"/>
          <w:sz w:val="24"/>
          <w:szCs w:val="24"/>
        </w:rPr>
        <w:t xml:space="preserve">of </w:t>
      </w:r>
      <w:r w:rsidR="00E75D65">
        <w:rPr>
          <w:rFonts w:ascii="Arial" w:hAnsi="Arial" w:cs="Arial"/>
          <w:sz w:val="24"/>
          <w:szCs w:val="24"/>
        </w:rPr>
        <w:t xml:space="preserve">the </w:t>
      </w:r>
      <w:r w:rsidR="001C5171" w:rsidRPr="0059075C">
        <w:rPr>
          <w:rFonts w:ascii="Arial" w:hAnsi="Arial" w:cs="Arial"/>
          <w:sz w:val="24"/>
          <w:szCs w:val="24"/>
        </w:rPr>
        <w:t>Divine Mercy House, including strict non-violation of the ho</w:t>
      </w:r>
      <w:r w:rsidR="00115A61">
        <w:rPr>
          <w:rFonts w:ascii="Arial" w:hAnsi="Arial" w:cs="Arial"/>
          <w:sz w:val="24"/>
          <w:szCs w:val="24"/>
        </w:rPr>
        <w:t>use, its property and its rules.</w:t>
      </w:r>
    </w:p>
    <w:p w14:paraId="56E2B367" w14:textId="5C128B71" w:rsidR="001C5171" w:rsidRPr="0059075C" w:rsidRDefault="001C5171" w:rsidP="00E87F04">
      <w:pPr>
        <w:spacing w:after="0" w:line="240" w:lineRule="auto"/>
        <w:rPr>
          <w:rFonts w:ascii="Arial" w:hAnsi="Arial" w:cs="Arial"/>
          <w:sz w:val="24"/>
          <w:szCs w:val="24"/>
        </w:rPr>
      </w:pPr>
      <w:r w:rsidRPr="0059075C">
        <w:rPr>
          <w:rFonts w:ascii="Arial" w:hAnsi="Arial" w:cs="Arial"/>
          <w:sz w:val="24"/>
          <w:szCs w:val="24"/>
        </w:rPr>
        <w:t xml:space="preserve">Upon admission, </w:t>
      </w:r>
      <w:r w:rsidRPr="00A81971">
        <w:rPr>
          <w:rFonts w:ascii="Arial" w:hAnsi="Arial" w:cs="Arial"/>
          <w:b/>
          <w:sz w:val="24"/>
          <w:szCs w:val="24"/>
          <w:highlight w:val="yellow"/>
        </w:rPr>
        <w:t>each new resident will undergo a 30-day probation period</w:t>
      </w:r>
      <w:r w:rsidR="005021F5">
        <w:rPr>
          <w:rFonts w:ascii="Arial" w:hAnsi="Arial" w:cs="Arial"/>
          <w:sz w:val="24"/>
          <w:szCs w:val="24"/>
        </w:rPr>
        <w:t>.</w:t>
      </w:r>
    </w:p>
    <w:p w14:paraId="520961A4" w14:textId="77777777" w:rsidR="001C5171" w:rsidRPr="00AB051D" w:rsidRDefault="001C5171" w:rsidP="00AB051D">
      <w:pPr>
        <w:spacing w:after="0" w:line="240" w:lineRule="auto"/>
        <w:rPr>
          <w:rFonts w:ascii="Arial" w:hAnsi="Arial" w:cs="Arial"/>
          <w:sz w:val="24"/>
          <w:szCs w:val="24"/>
        </w:rPr>
      </w:pPr>
      <w:r w:rsidRPr="00AB051D">
        <w:rPr>
          <w:rFonts w:ascii="Arial" w:hAnsi="Arial" w:cs="Arial"/>
          <w:sz w:val="24"/>
          <w:szCs w:val="24"/>
        </w:rPr>
        <w:t xml:space="preserve">  </w:t>
      </w:r>
    </w:p>
    <w:p w14:paraId="729E0BEE" w14:textId="59929CEE" w:rsidR="001C5171" w:rsidRPr="00B75BCF" w:rsidRDefault="001C5171" w:rsidP="00B75BCF">
      <w:pPr>
        <w:pStyle w:val="ListParagraph"/>
        <w:spacing w:before="100" w:beforeAutospacing="1" w:after="100" w:afterAutospacing="1" w:line="240" w:lineRule="auto"/>
        <w:ind w:left="360"/>
        <w:jc w:val="center"/>
        <w:rPr>
          <w:rFonts w:ascii="Arial" w:hAnsi="Arial" w:cs="Arial"/>
          <w:b/>
          <w:sz w:val="24"/>
          <w:szCs w:val="24"/>
        </w:rPr>
      </w:pPr>
      <w:r w:rsidRPr="00B75BCF">
        <w:rPr>
          <w:rFonts w:ascii="Arial" w:hAnsi="Arial" w:cs="Arial"/>
          <w:b/>
          <w:sz w:val="24"/>
          <w:szCs w:val="24"/>
        </w:rPr>
        <w:t>Program Policies</w:t>
      </w:r>
    </w:p>
    <w:p w14:paraId="343C9030" w14:textId="77777777" w:rsidR="001C5171" w:rsidRPr="0059075C" w:rsidRDefault="001C5171" w:rsidP="00845B12">
      <w:pPr>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Our goal at Divine Mercy House is to provide a home environment that creates trust, security, support, encouragement and respect. The following policies ensure the protection and safety of all residents, employees, volunteers and visitors: </w:t>
      </w:r>
    </w:p>
    <w:p w14:paraId="12745C7A" w14:textId="77777777" w:rsidR="001C5171" w:rsidRPr="0059075C" w:rsidRDefault="001C5171" w:rsidP="00F46945">
      <w:pPr>
        <w:pStyle w:val="ListParagraph"/>
        <w:numPr>
          <w:ilvl w:val="0"/>
          <w:numId w:val="30"/>
        </w:numPr>
        <w:spacing w:before="100" w:beforeAutospacing="1" w:after="100" w:afterAutospacing="1" w:line="240" w:lineRule="auto"/>
        <w:rPr>
          <w:rFonts w:ascii="Arial" w:hAnsi="Arial" w:cs="Arial"/>
          <w:b/>
          <w:sz w:val="24"/>
          <w:szCs w:val="24"/>
        </w:rPr>
      </w:pPr>
      <w:r w:rsidRPr="0059075C">
        <w:rPr>
          <w:rFonts w:ascii="Arial" w:hAnsi="Arial" w:cs="Arial"/>
          <w:sz w:val="24"/>
          <w:szCs w:val="24"/>
        </w:rPr>
        <w:t xml:space="preserve">Each resident is expected to follow </w:t>
      </w:r>
      <w:r w:rsidRPr="0059075C">
        <w:rPr>
          <w:rFonts w:ascii="Arial" w:hAnsi="Arial" w:cs="Arial"/>
          <w:b/>
          <w:sz w:val="24"/>
          <w:szCs w:val="24"/>
        </w:rPr>
        <w:t xml:space="preserve">all </w:t>
      </w:r>
      <w:r w:rsidRPr="0059075C">
        <w:rPr>
          <w:rFonts w:ascii="Arial" w:hAnsi="Arial" w:cs="Arial"/>
          <w:sz w:val="24"/>
          <w:szCs w:val="24"/>
        </w:rPr>
        <w:t xml:space="preserve">house rules, which have been established to ensure the </w:t>
      </w:r>
      <w:r>
        <w:rPr>
          <w:rFonts w:ascii="Arial" w:hAnsi="Arial" w:cs="Arial"/>
          <w:sz w:val="24"/>
          <w:szCs w:val="24"/>
        </w:rPr>
        <w:t xml:space="preserve">safety and </w:t>
      </w:r>
      <w:r w:rsidRPr="0059075C">
        <w:rPr>
          <w:rFonts w:ascii="Arial" w:hAnsi="Arial" w:cs="Arial"/>
          <w:sz w:val="24"/>
          <w:szCs w:val="24"/>
        </w:rPr>
        <w:t>stability of the home and its residents</w:t>
      </w:r>
      <w:r w:rsidRPr="0059075C">
        <w:rPr>
          <w:rFonts w:ascii="Arial" w:hAnsi="Arial" w:cs="Arial"/>
          <w:b/>
          <w:sz w:val="24"/>
          <w:szCs w:val="24"/>
        </w:rPr>
        <w:t>. Failure to comply may result in immediate dismissal.</w:t>
      </w:r>
    </w:p>
    <w:p w14:paraId="150C8266" w14:textId="77777777" w:rsidR="001C5171" w:rsidRPr="0059075C" w:rsidRDefault="001C5171" w:rsidP="00F46945">
      <w:pPr>
        <w:pStyle w:val="ListParagraph"/>
        <w:spacing w:before="100" w:beforeAutospacing="1" w:after="100" w:afterAutospacing="1" w:line="240" w:lineRule="auto"/>
        <w:rPr>
          <w:rFonts w:ascii="Arial" w:hAnsi="Arial" w:cs="Arial"/>
          <w:sz w:val="24"/>
          <w:szCs w:val="24"/>
        </w:rPr>
      </w:pPr>
    </w:p>
    <w:p w14:paraId="1BF340E0" w14:textId="77777777" w:rsidR="001C5171" w:rsidRPr="0059075C" w:rsidRDefault="001C5171" w:rsidP="002D017F">
      <w:pPr>
        <w:pStyle w:val="ListParagraph"/>
        <w:numPr>
          <w:ilvl w:val="0"/>
          <w:numId w:val="30"/>
        </w:numPr>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Abstinence from all sexual activity is required. </w:t>
      </w:r>
    </w:p>
    <w:p w14:paraId="5E0C7F3B" w14:textId="77777777" w:rsidR="001C5171" w:rsidRPr="0059075C" w:rsidRDefault="001C5171" w:rsidP="00743162">
      <w:pPr>
        <w:pStyle w:val="ListParagraph"/>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 </w:t>
      </w:r>
    </w:p>
    <w:p w14:paraId="2079DA92" w14:textId="231FB068" w:rsidR="001C5171" w:rsidRPr="0059075C" w:rsidRDefault="001C5171" w:rsidP="00743162">
      <w:pPr>
        <w:pStyle w:val="ListParagraph"/>
        <w:numPr>
          <w:ilvl w:val="0"/>
          <w:numId w:val="30"/>
        </w:numPr>
        <w:spacing w:before="100" w:beforeAutospacing="1" w:after="100" w:afterAutospacing="1" w:line="240" w:lineRule="auto"/>
        <w:rPr>
          <w:rFonts w:ascii="Arial" w:hAnsi="Arial" w:cs="Arial"/>
          <w:b/>
          <w:sz w:val="24"/>
          <w:szCs w:val="24"/>
        </w:rPr>
      </w:pPr>
      <w:r w:rsidRPr="0059075C">
        <w:rPr>
          <w:rFonts w:ascii="Arial" w:hAnsi="Arial" w:cs="Arial"/>
          <w:sz w:val="24"/>
          <w:szCs w:val="24"/>
        </w:rPr>
        <w:t>Possession and/or use of tobacco, drugs, alcohol</w:t>
      </w:r>
      <w:r w:rsidR="00561E40">
        <w:rPr>
          <w:rFonts w:ascii="Arial" w:hAnsi="Arial" w:cs="Arial"/>
          <w:sz w:val="24"/>
          <w:szCs w:val="24"/>
        </w:rPr>
        <w:t>, pornography, sexually explicit materials</w:t>
      </w:r>
      <w:r w:rsidRPr="0059075C">
        <w:rPr>
          <w:rFonts w:ascii="Arial" w:hAnsi="Arial" w:cs="Arial"/>
          <w:sz w:val="24"/>
          <w:szCs w:val="24"/>
        </w:rPr>
        <w:t xml:space="preserve"> and</w:t>
      </w:r>
      <w:r w:rsidR="00561E40">
        <w:rPr>
          <w:rFonts w:ascii="Arial" w:hAnsi="Arial" w:cs="Arial"/>
          <w:sz w:val="24"/>
          <w:szCs w:val="24"/>
        </w:rPr>
        <w:t>/or</w:t>
      </w:r>
      <w:r w:rsidRPr="0059075C">
        <w:rPr>
          <w:rFonts w:ascii="Arial" w:hAnsi="Arial" w:cs="Arial"/>
          <w:sz w:val="24"/>
          <w:szCs w:val="24"/>
        </w:rPr>
        <w:t xml:space="preserve"> related paraphernalia are strictly prohibited.  </w:t>
      </w:r>
      <w:r w:rsidRPr="0059075C">
        <w:rPr>
          <w:rFonts w:ascii="Arial" w:hAnsi="Arial" w:cs="Arial"/>
          <w:b/>
          <w:sz w:val="24"/>
          <w:szCs w:val="24"/>
        </w:rPr>
        <w:t>Failure to comply will result in immediate dismissal.</w:t>
      </w:r>
    </w:p>
    <w:p w14:paraId="7DC2C83C" w14:textId="77777777" w:rsidR="001C5171" w:rsidRPr="0059075C" w:rsidRDefault="001C5171" w:rsidP="00743162">
      <w:pPr>
        <w:pStyle w:val="ListParagraph"/>
        <w:rPr>
          <w:rFonts w:ascii="Arial" w:hAnsi="Arial" w:cs="Arial"/>
          <w:b/>
          <w:sz w:val="24"/>
          <w:szCs w:val="24"/>
        </w:rPr>
      </w:pPr>
    </w:p>
    <w:p w14:paraId="3488A4A7" w14:textId="70046AA5" w:rsidR="001C5171" w:rsidRPr="0059075C" w:rsidRDefault="001C5171" w:rsidP="00743162">
      <w:pPr>
        <w:pStyle w:val="ListParagraph"/>
        <w:numPr>
          <w:ilvl w:val="0"/>
          <w:numId w:val="30"/>
        </w:numPr>
        <w:spacing w:before="100" w:beforeAutospacing="1" w:after="100" w:afterAutospacing="1" w:line="240" w:lineRule="auto"/>
        <w:rPr>
          <w:rFonts w:ascii="Arial" w:hAnsi="Arial" w:cs="Arial"/>
          <w:sz w:val="24"/>
          <w:szCs w:val="24"/>
        </w:rPr>
      </w:pPr>
      <w:r w:rsidRPr="0059075C">
        <w:rPr>
          <w:rFonts w:ascii="Arial" w:hAnsi="Arial" w:cs="Arial"/>
          <w:sz w:val="24"/>
          <w:szCs w:val="24"/>
        </w:rPr>
        <w:t>If a resident breaks any city, state or federal law or fails to comply with any civil court order, she is responsible to the proper authorities for the consequences of her actions</w:t>
      </w:r>
      <w:r>
        <w:rPr>
          <w:rFonts w:ascii="Arial" w:hAnsi="Arial" w:cs="Arial"/>
          <w:sz w:val="24"/>
          <w:szCs w:val="24"/>
        </w:rPr>
        <w:t xml:space="preserve"> </w:t>
      </w:r>
      <w:r w:rsidRPr="00907878">
        <w:rPr>
          <w:rFonts w:ascii="Arial" w:hAnsi="Arial" w:cs="Arial"/>
          <w:sz w:val="24"/>
          <w:szCs w:val="24"/>
        </w:rPr>
        <w:t>an</w:t>
      </w:r>
      <w:r w:rsidR="00561E40">
        <w:rPr>
          <w:rFonts w:ascii="Arial" w:hAnsi="Arial" w:cs="Arial"/>
          <w:sz w:val="24"/>
          <w:szCs w:val="24"/>
        </w:rPr>
        <w:t>d may be dismissed immediately.</w:t>
      </w:r>
      <w:r w:rsidRPr="0059075C">
        <w:rPr>
          <w:rFonts w:ascii="Arial" w:hAnsi="Arial" w:cs="Arial"/>
          <w:sz w:val="24"/>
          <w:szCs w:val="24"/>
        </w:rPr>
        <w:t xml:space="preserve"> </w:t>
      </w:r>
    </w:p>
    <w:p w14:paraId="79216212" w14:textId="77777777" w:rsidR="001C5171" w:rsidRPr="0059075C" w:rsidRDefault="001C5171" w:rsidP="00743162">
      <w:pPr>
        <w:pStyle w:val="ListParagraph"/>
        <w:rPr>
          <w:rFonts w:ascii="Arial" w:hAnsi="Arial" w:cs="Arial"/>
          <w:sz w:val="24"/>
          <w:szCs w:val="24"/>
        </w:rPr>
      </w:pPr>
    </w:p>
    <w:p w14:paraId="10BC50B7" w14:textId="77777777" w:rsidR="001C5171" w:rsidRPr="0059075C" w:rsidRDefault="001C5171" w:rsidP="00743162">
      <w:pPr>
        <w:pStyle w:val="ListParagraph"/>
        <w:numPr>
          <w:ilvl w:val="0"/>
          <w:numId w:val="30"/>
        </w:numPr>
        <w:spacing w:before="100" w:beforeAutospacing="1" w:after="100" w:afterAutospacing="1" w:line="240" w:lineRule="auto"/>
        <w:rPr>
          <w:rFonts w:ascii="Arial" w:hAnsi="Arial" w:cs="Arial"/>
          <w:b/>
          <w:sz w:val="24"/>
          <w:szCs w:val="24"/>
        </w:rPr>
      </w:pPr>
      <w:r w:rsidRPr="0059075C">
        <w:rPr>
          <w:rFonts w:ascii="Arial" w:hAnsi="Arial" w:cs="Arial"/>
          <w:sz w:val="24"/>
          <w:szCs w:val="24"/>
        </w:rPr>
        <w:t xml:space="preserve">Weapons of any kind are strictly prohibited </w:t>
      </w:r>
      <w:r>
        <w:rPr>
          <w:rFonts w:ascii="Arial" w:hAnsi="Arial" w:cs="Arial"/>
          <w:sz w:val="24"/>
          <w:szCs w:val="24"/>
        </w:rPr>
        <w:t xml:space="preserve">in </w:t>
      </w:r>
      <w:r w:rsidRPr="0059075C">
        <w:rPr>
          <w:rFonts w:ascii="Arial" w:hAnsi="Arial" w:cs="Arial"/>
          <w:sz w:val="24"/>
          <w:szCs w:val="24"/>
        </w:rPr>
        <w:t xml:space="preserve">Divine Mercy </w:t>
      </w:r>
      <w:r w:rsidRPr="00907878">
        <w:rPr>
          <w:rFonts w:ascii="Arial" w:hAnsi="Arial" w:cs="Arial"/>
          <w:sz w:val="24"/>
          <w:szCs w:val="24"/>
        </w:rPr>
        <w:t xml:space="preserve">House or anywhere on the property. This includes Mace, Pepper Spray or similar items. </w:t>
      </w:r>
      <w:r w:rsidRPr="00907878">
        <w:rPr>
          <w:rFonts w:ascii="Arial" w:hAnsi="Arial" w:cs="Arial"/>
          <w:b/>
          <w:sz w:val="24"/>
          <w:szCs w:val="24"/>
        </w:rPr>
        <w:t>Failure to comply will result in immediate dismissal.</w:t>
      </w:r>
    </w:p>
    <w:p w14:paraId="23713FD8" w14:textId="77777777" w:rsidR="001C5171" w:rsidRPr="0059075C" w:rsidRDefault="001C5171" w:rsidP="00743162">
      <w:pPr>
        <w:pStyle w:val="ListParagraph"/>
        <w:rPr>
          <w:rFonts w:ascii="Arial" w:hAnsi="Arial" w:cs="Arial"/>
          <w:sz w:val="24"/>
          <w:szCs w:val="24"/>
        </w:rPr>
      </w:pPr>
    </w:p>
    <w:p w14:paraId="3A94B004" w14:textId="172BFB58" w:rsidR="003B42A2" w:rsidRDefault="001C5171" w:rsidP="00743162">
      <w:pPr>
        <w:pStyle w:val="ListParagraph"/>
        <w:numPr>
          <w:ilvl w:val="0"/>
          <w:numId w:val="30"/>
        </w:numPr>
        <w:spacing w:before="100" w:beforeAutospacing="1" w:after="100" w:afterAutospacing="1" w:line="240" w:lineRule="auto"/>
        <w:rPr>
          <w:rFonts w:ascii="Arial" w:hAnsi="Arial" w:cs="Arial"/>
          <w:sz w:val="24"/>
          <w:szCs w:val="24"/>
        </w:rPr>
      </w:pPr>
      <w:r w:rsidRPr="003B42A2">
        <w:rPr>
          <w:rFonts w:ascii="Arial" w:hAnsi="Arial" w:cs="Arial"/>
          <w:sz w:val="24"/>
          <w:szCs w:val="24"/>
        </w:rPr>
        <w:t xml:space="preserve">Upon acceptance to Divine Mercy House, the resident must disclose and submit </w:t>
      </w:r>
      <w:r w:rsidR="00561E40" w:rsidRPr="003B42A2">
        <w:rPr>
          <w:rFonts w:ascii="Arial" w:hAnsi="Arial" w:cs="Arial"/>
          <w:sz w:val="24"/>
          <w:szCs w:val="24"/>
        </w:rPr>
        <w:t>ALL</w:t>
      </w:r>
      <w:r w:rsidRPr="003B42A2">
        <w:rPr>
          <w:rFonts w:ascii="Arial" w:hAnsi="Arial" w:cs="Arial"/>
          <w:sz w:val="24"/>
          <w:szCs w:val="24"/>
        </w:rPr>
        <w:t xml:space="preserve"> financial information to the staff, including cash on hand and bank statements. During residency, any cash over $50 must be given to our staff for </w:t>
      </w:r>
      <w:r w:rsidRPr="003B42A2">
        <w:rPr>
          <w:rFonts w:ascii="Arial" w:hAnsi="Arial" w:cs="Arial"/>
          <w:sz w:val="24"/>
          <w:szCs w:val="24"/>
        </w:rPr>
        <w:lastRenderedPageBreak/>
        <w:t xml:space="preserve">safekeeping (the resident may ask to use the balance at any time for personal use) or </w:t>
      </w:r>
      <w:r w:rsidR="00A8224A">
        <w:rPr>
          <w:rFonts w:ascii="Arial" w:hAnsi="Arial" w:cs="Arial"/>
          <w:sz w:val="24"/>
          <w:szCs w:val="24"/>
        </w:rPr>
        <w:t xml:space="preserve">must be </w:t>
      </w:r>
      <w:r w:rsidRPr="003B42A2">
        <w:rPr>
          <w:rFonts w:ascii="Arial" w:hAnsi="Arial" w:cs="Arial"/>
          <w:sz w:val="24"/>
          <w:szCs w:val="24"/>
        </w:rPr>
        <w:t xml:space="preserve">deposited into the </w:t>
      </w:r>
      <w:proofErr w:type="spellStart"/>
      <w:r w:rsidRPr="003B42A2">
        <w:rPr>
          <w:rFonts w:ascii="Arial" w:hAnsi="Arial" w:cs="Arial"/>
          <w:sz w:val="24"/>
          <w:szCs w:val="24"/>
        </w:rPr>
        <w:t>resident’s</w:t>
      </w:r>
      <w:proofErr w:type="spellEnd"/>
      <w:r w:rsidRPr="003B42A2">
        <w:rPr>
          <w:rFonts w:ascii="Arial" w:hAnsi="Arial" w:cs="Arial"/>
          <w:sz w:val="24"/>
          <w:szCs w:val="24"/>
        </w:rPr>
        <w:t xml:space="preserve"> personal bank account. A copy of all bank deposits must be provided to Divine Mercy House staff</w:t>
      </w:r>
      <w:r w:rsidRPr="003B42A2">
        <w:rPr>
          <w:rFonts w:ascii="Arial" w:hAnsi="Arial" w:cs="Arial"/>
          <w:b/>
          <w:sz w:val="24"/>
          <w:szCs w:val="24"/>
        </w:rPr>
        <w:t xml:space="preserve">. </w:t>
      </w:r>
      <w:r w:rsidRPr="003B42A2">
        <w:rPr>
          <w:rFonts w:ascii="Arial" w:hAnsi="Arial" w:cs="Arial"/>
          <w:sz w:val="24"/>
          <w:szCs w:val="24"/>
        </w:rPr>
        <w:t>A resident who has had any potential financial means to support herself prior to residing at Divine Mercy House is required to disclose that information in full. This includes tax refunds, financial aid, child support and regular funds received from family, friend</w:t>
      </w:r>
      <w:r w:rsidR="003B42A2">
        <w:rPr>
          <w:rFonts w:ascii="Arial" w:hAnsi="Arial" w:cs="Arial"/>
          <w:sz w:val="24"/>
          <w:szCs w:val="24"/>
        </w:rPr>
        <w:t>s, etc.</w:t>
      </w:r>
    </w:p>
    <w:p w14:paraId="5134851A" w14:textId="77777777" w:rsidR="00A8224A" w:rsidRPr="00A8224A" w:rsidRDefault="00A8224A" w:rsidP="00A8224A">
      <w:pPr>
        <w:pStyle w:val="ListParagraph"/>
        <w:rPr>
          <w:rFonts w:ascii="Arial" w:hAnsi="Arial" w:cs="Arial"/>
          <w:sz w:val="24"/>
          <w:szCs w:val="24"/>
        </w:rPr>
      </w:pPr>
    </w:p>
    <w:p w14:paraId="4AAB0042" w14:textId="04AF711A" w:rsidR="001C5171" w:rsidRPr="003B42A2" w:rsidRDefault="001C5171" w:rsidP="00743162">
      <w:pPr>
        <w:pStyle w:val="ListParagraph"/>
        <w:numPr>
          <w:ilvl w:val="0"/>
          <w:numId w:val="30"/>
        </w:numPr>
        <w:spacing w:before="100" w:beforeAutospacing="1" w:after="100" w:afterAutospacing="1" w:line="240" w:lineRule="auto"/>
        <w:rPr>
          <w:rFonts w:ascii="Arial" w:hAnsi="Arial" w:cs="Arial"/>
          <w:sz w:val="24"/>
          <w:szCs w:val="24"/>
          <w:highlight w:val="yellow"/>
        </w:rPr>
      </w:pPr>
      <w:r w:rsidRPr="003B42A2">
        <w:rPr>
          <w:rFonts w:ascii="Arial" w:hAnsi="Arial" w:cs="Arial"/>
          <w:sz w:val="24"/>
          <w:szCs w:val="24"/>
          <w:highlight w:val="yellow"/>
        </w:rPr>
        <w:t xml:space="preserve">Once admitted to Divine Mercy House, the resident will be required to submit all money from </w:t>
      </w:r>
      <w:r w:rsidR="003B42A2">
        <w:rPr>
          <w:rFonts w:ascii="Arial" w:hAnsi="Arial" w:cs="Arial"/>
          <w:sz w:val="24"/>
          <w:szCs w:val="24"/>
          <w:highlight w:val="yellow"/>
        </w:rPr>
        <w:t>ALL</w:t>
      </w:r>
      <w:r w:rsidRPr="003B42A2">
        <w:rPr>
          <w:rFonts w:ascii="Arial" w:hAnsi="Arial" w:cs="Arial"/>
          <w:sz w:val="24"/>
          <w:szCs w:val="24"/>
          <w:highlight w:val="yellow"/>
        </w:rPr>
        <w:t xml:space="preserve"> sources to </w:t>
      </w:r>
      <w:r w:rsidR="003B42A2">
        <w:rPr>
          <w:rFonts w:ascii="Arial" w:hAnsi="Arial" w:cs="Arial"/>
          <w:sz w:val="24"/>
          <w:szCs w:val="24"/>
          <w:highlight w:val="yellow"/>
        </w:rPr>
        <w:t xml:space="preserve">the </w:t>
      </w:r>
      <w:r w:rsidRPr="003B42A2">
        <w:rPr>
          <w:rFonts w:ascii="Arial" w:hAnsi="Arial" w:cs="Arial"/>
          <w:sz w:val="24"/>
          <w:szCs w:val="24"/>
          <w:highlight w:val="yellow"/>
        </w:rPr>
        <w:t xml:space="preserve">Divine Mercy House. </w:t>
      </w:r>
      <w:r w:rsidRPr="003B42A2">
        <w:rPr>
          <w:rFonts w:ascii="Arial" w:hAnsi="Arial" w:cs="Arial"/>
          <w:b/>
          <w:sz w:val="24"/>
          <w:szCs w:val="24"/>
          <w:highlight w:val="yellow"/>
        </w:rPr>
        <w:t xml:space="preserve">The resident’s money will be handled as follows: </w:t>
      </w:r>
      <w:r w:rsidR="005021F5">
        <w:rPr>
          <w:rFonts w:ascii="Arial" w:hAnsi="Arial" w:cs="Arial"/>
          <w:b/>
          <w:sz w:val="24"/>
          <w:szCs w:val="24"/>
          <w:highlight w:val="yellow"/>
        </w:rPr>
        <w:t xml:space="preserve">50% of the resident’s paycheck </w:t>
      </w:r>
      <w:r w:rsidRPr="003B42A2">
        <w:rPr>
          <w:rFonts w:ascii="Arial" w:hAnsi="Arial" w:cs="Arial"/>
          <w:b/>
          <w:sz w:val="24"/>
          <w:szCs w:val="24"/>
          <w:highlight w:val="yellow"/>
        </w:rPr>
        <w:t xml:space="preserve">will be deposited into a </w:t>
      </w:r>
      <w:r w:rsidR="004E35A9" w:rsidRPr="003B42A2">
        <w:rPr>
          <w:rFonts w:ascii="Arial" w:hAnsi="Arial" w:cs="Arial"/>
          <w:b/>
          <w:sz w:val="24"/>
          <w:szCs w:val="24"/>
          <w:highlight w:val="yellow"/>
        </w:rPr>
        <w:t>savings</w:t>
      </w:r>
      <w:r w:rsidRPr="003B42A2">
        <w:rPr>
          <w:rFonts w:ascii="Arial" w:hAnsi="Arial" w:cs="Arial"/>
          <w:b/>
          <w:sz w:val="24"/>
          <w:szCs w:val="24"/>
          <w:highlight w:val="yellow"/>
        </w:rPr>
        <w:t xml:space="preserve"> account and returned to the resident when she e</w:t>
      </w:r>
      <w:r w:rsidR="005021F5">
        <w:rPr>
          <w:rFonts w:ascii="Arial" w:hAnsi="Arial" w:cs="Arial"/>
          <w:b/>
          <w:sz w:val="24"/>
          <w:szCs w:val="24"/>
          <w:highlight w:val="yellow"/>
        </w:rPr>
        <w:t xml:space="preserve">xits the program, and 50% </w:t>
      </w:r>
      <w:r w:rsidRPr="003B42A2">
        <w:rPr>
          <w:rFonts w:ascii="Arial" w:hAnsi="Arial" w:cs="Arial"/>
          <w:b/>
          <w:sz w:val="24"/>
          <w:szCs w:val="24"/>
          <w:highlight w:val="yellow"/>
        </w:rPr>
        <w:t xml:space="preserve">will be retained by the resident for personal use. </w:t>
      </w:r>
      <w:r w:rsidRPr="003B42A2">
        <w:rPr>
          <w:rFonts w:ascii="Arial" w:hAnsi="Arial" w:cs="Arial"/>
          <w:sz w:val="24"/>
          <w:szCs w:val="24"/>
          <w:highlight w:val="yellow"/>
        </w:rPr>
        <w:t>In the event that the staff determines a resident has withheld money or financial information during residency at Divine Mercy House, consequences including immediate dismissal may be administered.</w:t>
      </w:r>
    </w:p>
    <w:p w14:paraId="1D35C60F" w14:textId="77777777" w:rsidR="001C5171" w:rsidRPr="003B42A2" w:rsidRDefault="001C5171" w:rsidP="0002302B">
      <w:pPr>
        <w:pStyle w:val="ListParagraph"/>
        <w:spacing w:before="100" w:beforeAutospacing="1" w:after="100" w:afterAutospacing="1" w:line="240" w:lineRule="auto"/>
        <w:rPr>
          <w:rFonts w:ascii="Arial" w:hAnsi="Arial" w:cs="Arial"/>
          <w:sz w:val="24"/>
          <w:szCs w:val="24"/>
        </w:rPr>
      </w:pPr>
    </w:p>
    <w:p w14:paraId="085A62F3" w14:textId="16D62FCA" w:rsidR="001C5171" w:rsidRDefault="001C5171" w:rsidP="00207470">
      <w:pPr>
        <w:pStyle w:val="ListParagraph"/>
        <w:numPr>
          <w:ilvl w:val="0"/>
          <w:numId w:val="30"/>
        </w:numPr>
        <w:spacing w:before="100" w:beforeAutospacing="1" w:after="100" w:afterAutospacing="1" w:line="240" w:lineRule="auto"/>
        <w:rPr>
          <w:rFonts w:ascii="Arial" w:hAnsi="Arial" w:cs="Arial"/>
          <w:sz w:val="24"/>
          <w:szCs w:val="24"/>
        </w:rPr>
      </w:pPr>
      <w:r w:rsidRPr="004E35A9">
        <w:rPr>
          <w:rFonts w:ascii="Arial" w:hAnsi="Arial" w:cs="Arial"/>
          <w:sz w:val="24"/>
          <w:szCs w:val="24"/>
        </w:rPr>
        <w:t>All bags, suitcases, backpacks and rooms are subject to inspection by Divine</w:t>
      </w:r>
      <w:r w:rsidR="004E35A9">
        <w:rPr>
          <w:rFonts w:ascii="Arial" w:hAnsi="Arial" w:cs="Arial"/>
          <w:sz w:val="24"/>
          <w:szCs w:val="24"/>
        </w:rPr>
        <w:t xml:space="preserve"> Mercy House staff </w:t>
      </w:r>
      <w:r w:rsidR="004E35A9" w:rsidRPr="00EC4AAC">
        <w:rPr>
          <w:rFonts w:ascii="Arial" w:hAnsi="Arial" w:cs="Arial"/>
          <w:b/>
          <w:sz w:val="24"/>
          <w:szCs w:val="24"/>
        </w:rPr>
        <w:t>at any time</w:t>
      </w:r>
      <w:r w:rsidR="004E35A9">
        <w:rPr>
          <w:rFonts w:ascii="Arial" w:hAnsi="Arial" w:cs="Arial"/>
          <w:sz w:val="24"/>
          <w:szCs w:val="24"/>
        </w:rPr>
        <w:t>.</w:t>
      </w:r>
    </w:p>
    <w:p w14:paraId="11DA2C12" w14:textId="77777777" w:rsidR="00A8224A" w:rsidRPr="00A8224A" w:rsidRDefault="00A8224A" w:rsidP="00A8224A">
      <w:pPr>
        <w:pStyle w:val="ListParagraph"/>
        <w:rPr>
          <w:rFonts w:ascii="Arial" w:hAnsi="Arial" w:cs="Arial"/>
          <w:sz w:val="24"/>
          <w:szCs w:val="24"/>
        </w:rPr>
      </w:pPr>
    </w:p>
    <w:p w14:paraId="0E92AEFD" w14:textId="538DC706" w:rsidR="001C5171" w:rsidRPr="0059075C" w:rsidRDefault="001C5171" w:rsidP="00B75BCF">
      <w:pPr>
        <w:pStyle w:val="ListParagraph"/>
        <w:numPr>
          <w:ilvl w:val="0"/>
          <w:numId w:val="30"/>
        </w:numPr>
        <w:spacing w:before="100" w:beforeAutospacing="1" w:after="100" w:afterAutospacing="1" w:line="240" w:lineRule="auto"/>
        <w:rPr>
          <w:rFonts w:ascii="Arial" w:hAnsi="Arial" w:cs="Arial"/>
          <w:sz w:val="24"/>
          <w:szCs w:val="24"/>
        </w:rPr>
      </w:pPr>
      <w:r w:rsidRPr="0059075C">
        <w:rPr>
          <w:rFonts w:ascii="Arial" w:hAnsi="Arial" w:cs="Arial"/>
          <w:sz w:val="24"/>
          <w:szCs w:val="24"/>
        </w:rPr>
        <w:t>Divine Mercy House is not responsible for a resident’s personal property that is lost, dama</w:t>
      </w:r>
      <w:r w:rsidR="004E35A9">
        <w:rPr>
          <w:rFonts w:ascii="Arial" w:hAnsi="Arial" w:cs="Arial"/>
          <w:sz w:val="24"/>
          <w:szCs w:val="24"/>
        </w:rPr>
        <w:t>ged or st</w:t>
      </w:r>
      <w:r w:rsidR="002E07C0">
        <w:rPr>
          <w:rFonts w:ascii="Arial" w:hAnsi="Arial" w:cs="Arial"/>
          <w:sz w:val="24"/>
          <w:szCs w:val="24"/>
        </w:rPr>
        <w:t>olen</w:t>
      </w:r>
      <w:r w:rsidR="004E35A9">
        <w:rPr>
          <w:rFonts w:ascii="Arial" w:hAnsi="Arial" w:cs="Arial"/>
          <w:sz w:val="24"/>
          <w:szCs w:val="24"/>
        </w:rPr>
        <w:t>. A resident’s v</w:t>
      </w:r>
      <w:r w:rsidRPr="0059075C">
        <w:rPr>
          <w:rFonts w:ascii="Arial" w:hAnsi="Arial" w:cs="Arial"/>
          <w:sz w:val="24"/>
          <w:szCs w:val="24"/>
        </w:rPr>
        <w:t xml:space="preserve">aluable items </w:t>
      </w:r>
      <w:r w:rsidR="004E35A9">
        <w:rPr>
          <w:rFonts w:ascii="Arial" w:hAnsi="Arial" w:cs="Arial"/>
          <w:sz w:val="24"/>
          <w:szCs w:val="24"/>
        </w:rPr>
        <w:t>can</w:t>
      </w:r>
      <w:r w:rsidRPr="0059075C">
        <w:rPr>
          <w:rFonts w:ascii="Arial" w:hAnsi="Arial" w:cs="Arial"/>
          <w:sz w:val="24"/>
          <w:szCs w:val="24"/>
        </w:rPr>
        <w:t xml:space="preserve"> be locked in a s</w:t>
      </w:r>
      <w:r w:rsidR="004E35A9">
        <w:rPr>
          <w:rFonts w:ascii="Arial" w:hAnsi="Arial" w:cs="Arial"/>
          <w:sz w:val="24"/>
          <w:szCs w:val="24"/>
        </w:rPr>
        <w:t>ecure area upon request.</w:t>
      </w:r>
      <w:r w:rsidRPr="0059075C">
        <w:rPr>
          <w:rFonts w:ascii="Arial" w:hAnsi="Arial" w:cs="Arial"/>
          <w:sz w:val="24"/>
          <w:szCs w:val="24"/>
        </w:rPr>
        <w:t xml:space="preserve"> </w:t>
      </w:r>
    </w:p>
    <w:p w14:paraId="2C4FE7EB" w14:textId="77777777" w:rsidR="001C5171" w:rsidRPr="0059075C" w:rsidRDefault="001C5171" w:rsidP="00F6298D">
      <w:pPr>
        <w:pStyle w:val="ListParagraph"/>
        <w:rPr>
          <w:rFonts w:ascii="Arial" w:hAnsi="Arial" w:cs="Arial"/>
          <w:sz w:val="24"/>
          <w:szCs w:val="24"/>
        </w:rPr>
      </w:pPr>
    </w:p>
    <w:p w14:paraId="1080EB34" w14:textId="77777777" w:rsidR="001C5171" w:rsidRPr="0059075C" w:rsidRDefault="001C5171" w:rsidP="00F6298D">
      <w:pPr>
        <w:pStyle w:val="ListParagraph"/>
        <w:numPr>
          <w:ilvl w:val="0"/>
          <w:numId w:val="30"/>
        </w:numPr>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In order to </w:t>
      </w:r>
      <w:r w:rsidRPr="00907878">
        <w:rPr>
          <w:rFonts w:ascii="Arial" w:hAnsi="Arial" w:cs="Arial"/>
          <w:sz w:val="24"/>
          <w:szCs w:val="24"/>
        </w:rPr>
        <w:t xml:space="preserve">improve prospects for employment, a resident without a high school diploma is </w:t>
      </w:r>
      <w:r w:rsidRPr="00AB051D">
        <w:rPr>
          <w:rFonts w:ascii="Arial" w:hAnsi="Arial" w:cs="Arial"/>
          <w:b/>
          <w:sz w:val="24"/>
          <w:szCs w:val="24"/>
        </w:rPr>
        <w:t>required</w:t>
      </w:r>
      <w:r w:rsidRPr="00907878">
        <w:rPr>
          <w:rFonts w:ascii="Arial" w:hAnsi="Arial" w:cs="Arial"/>
          <w:sz w:val="24"/>
          <w:szCs w:val="24"/>
        </w:rPr>
        <w:t xml:space="preserve"> to enroll in General</w:t>
      </w:r>
      <w:r w:rsidRPr="0059075C">
        <w:rPr>
          <w:rFonts w:ascii="Arial" w:hAnsi="Arial" w:cs="Arial"/>
          <w:sz w:val="24"/>
          <w:szCs w:val="24"/>
        </w:rPr>
        <w:t xml:space="preserve"> Educational Development (GED)</w:t>
      </w:r>
      <w:r>
        <w:rPr>
          <w:rFonts w:ascii="Arial" w:hAnsi="Arial" w:cs="Arial"/>
          <w:sz w:val="24"/>
          <w:szCs w:val="24"/>
        </w:rPr>
        <w:t xml:space="preserve"> preparation classes </w:t>
      </w:r>
      <w:r w:rsidRPr="0059075C">
        <w:rPr>
          <w:rFonts w:ascii="Arial" w:hAnsi="Arial" w:cs="Arial"/>
          <w:sz w:val="24"/>
          <w:szCs w:val="24"/>
        </w:rPr>
        <w:t xml:space="preserve">upon admission to Divine Mercy House. </w:t>
      </w:r>
    </w:p>
    <w:p w14:paraId="3CCBF2A6" w14:textId="77777777" w:rsidR="001C5171" w:rsidRPr="0059075C" w:rsidRDefault="001C5171" w:rsidP="00F6298D">
      <w:pPr>
        <w:pStyle w:val="ListParagraph"/>
        <w:rPr>
          <w:rFonts w:ascii="Arial" w:hAnsi="Arial" w:cs="Arial"/>
          <w:sz w:val="24"/>
          <w:szCs w:val="24"/>
        </w:rPr>
      </w:pPr>
    </w:p>
    <w:p w14:paraId="77288C17" w14:textId="15A590B8" w:rsidR="001C5171" w:rsidRPr="00207470" w:rsidRDefault="001C5171" w:rsidP="00F6298D">
      <w:pPr>
        <w:pStyle w:val="ListParagraph"/>
        <w:numPr>
          <w:ilvl w:val="0"/>
          <w:numId w:val="30"/>
        </w:numPr>
        <w:spacing w:before="100" w:beforeAutospacing="1" w:after="100" w:afterAutospacing="1" w:line="240" w:lineRule="auto"/>
        <w:rPr>
          <w:rFonts w:ascii="Arial" w:hAnsi="Arial" w:cs="Arial"/>
          <w:sz w:val="24"/>
          <w:szCs w:val="24"/>
          <w:highlight w:val="yellow"/>
        </w:rPr>
      </w:pPr>
      <w:r w:rsidRPr="00207470">
        <w:rPr>
          <w:rFonts w:ascii="Arial" w:hAnsi="Arial" w:cs="Arial"/>
          <w:sz w:val="24"/>
          <w:szCs w:val="24"/>
          <w:highlight w:val="yellow"/>
        </w:rPr>
        <w:t xml:space="preserve">Attendance is </w:t>
      </w:r>
      <w:r w:rsidRPr="00207470">
        <w:rPr>
          <w:rFonts w:ascii="Arial" w:hAnsi="Arial" w:cs="Arial"/>
          <w:b/>
          <w:sz w:val="24"/>
          <w:szCs w:val="24"/>
          <w:highlight w:val="yellow"/>
        </w:rPr>
        <w:t xml:space="preserve">required </w:t>
      </w:r>
      <w:r w:rsidRPr="00207470">
        <w:rPr>
          <w:rFonts w:ascii="Arial" w:hAnsi="Arial" w:cs="Arial"/>
          <w:sz w:val="24"/>
          <w:szCs w:val="24"/>
          <w:highlight w:val="yellow"/>
        </w:rPr>
        <w:t>at Morning Prayer and</w:t>
      </w:r>
      <w:r w:rsidR="004E35A9" w:rsidRPr="00207470">
        <w:rPr>
          <w:rFonts w:ascii="Arial" w:hAnsi="Arial" w:cs="Arial"/>
          <w:sz w:val="24"/>
          <w:szCs w:val="24"/>
          <w:highlight w:val="yellow"/>
        </w:rPr>
        <w:t>/</w:t>
      </w:r>
      <w:r w:rsidR="00AB051D" w:rsidRPr="00207470">
        <w:rPr>
          <w:rFonts w:ascii="Arial" w:hAnsi="Arial" w:cs="Arial"/>
          <w:sz w:val="24"/>
          <w:szCs w:val="24"/>
          <w:highlight w:val="yellow"/>
        </w:rPr>
        <w:t>or</w:t>
      </w:r>
      <w:r w:rsidRPr="00207470">
        <w:rPr>
          <w:rFonts w:ascii="Arial" w:hAnsi="Arial" w:cs="Arial"/>
          <w:sz w:val="24"/>
          <w:szCs w:val="24"/>
          <w:highlight w:val="yellow"/>
        </w:rPr>
        <w:t xml:space="preserve"> Bible Study. Each resident will attend and participate in all group activities such as life skill classes, </w:t>
      </w:r>
      <w:r w:rsidR="000575D1" w:rsidRPr="00207470">
        <w:rPr>
          <w:rFonts w:ascii="Arial" w:hAnsi="Arial" w:cs="Arial"/>
          <w:sz w:val="24"/>
          <w:szCs w:val="24"/>
          <w:highlight w:val="yellow"/>
        </w:rPr>
        <w:t xml:space="preserve">budgeting, </w:t>
      </w:r>
      <w:r w:rsidR="0081654C" w:rsidRPr="00207470">
        <w:rPr>
          <w:rFonts w:ascii="Arial" w:hAnsi="Arial" w:cs="Arial"/>
          <w:sz w:val="24"/>
          <w:szCs w:val="24"/>
          <w:highlight w:val="yellow"/>
        </w:rPr>
        <w:t xml:space="preserve">breastfeeding, </w:t>
      </w:r>
      <w:r w:rsidRPr="00207470">
        <w:rPr>
          <w:rFonts w:ascii="Arial" w:hAnsi="Arial" w:cs="Arial"/>
          <w:sz w:val="24"/>
          <w:szCs w:val="24"/>
          <w:highlight w:val="yellow"/>
        </w:rPr>
        <w:t xml:space="preserve">parenting classes, Junior Achievement programs, counseling, weekly worship services, educational and recreational activities and any volunteer or special events offered by Divine Mercy House, unless a resident has received an excused absence from the Resident Director due to a medical or </w:t>
      </w:r>
      <w:r w:rsidR="0081654C" w:rsidRPr="00207470">
        <w:rPr>
          <w:rFonts w:ascii="Arial" w:hAnsi="Arial" w:cs="Arial"/>
          <w:sz w:val="24"/>
          <w:szCs w:val="24"/>
          <w:highlight w:val="yellow"/>
        </w:rPr>
        <w:t xml:space="preserve">an </w:t>
      </w:r>
      <w:r w:rsidRPr="00207470">
        <w:rPr>
          <w:rFonts w:ascii="Arial" w:hAnsi="Arial" w:cs="Arial"/>
          <w:sz w:val="24"/>
          <w:szCs w:val="24"/>
          <w:highlight w:val="yellow"/>
        </w:rPr>
        <w:t>emergency situation.</w:t>
      </w:r>
    </w:p>
    <w:p w14:paraId="4E06A71B" w14:textId="77777777" w:rsidR="001C5171" w:rsidRPr="0059075C" w:rsidRDefault="001C5171" w:rsidP="00B32E34">
      <w:pPr>
        <w:pStyle w:val="ListParagraph"/>
        <w:rPr>
          <w:rFonts w:ascii="Arial" w:hAnsi="Arial" w:cs="Arial"/>
          <w:sz w:val="24"/>
          <w:szCs w:val="24"/>
        </w:rPr>
      </w:pPr>
    </w:p>
    <w:p w14:paraId="70459058" w14:textId="336D0608" w:rsidR="001C5171" w:rsidRPr="0059075C" w:rsidRDefault="001C5171" w:rsidP="00EF2BB1">
      <w:pPr>
        <w:pStyle w:val="ListParagraph"/>
        <w:numPr>
          <w:ilvl w:val="0"/>
          <w:numId w:val="30"/>
        </w:numPr>
        <w:spacing w:before="240" w:after="0" w:line="240" w:lineRule="auto"/>
        <w:rPr>
          <w:rFonts w:ascii="Arial" w:hAnsi="Arial" w:cs="Arial"/>
          <w:b/>
          <w:sz w:val="24"/>
          <w:szCs w:val="24"/>
        </w:rPr>
      </w:pPr>
      <w:r>
        <w:rPr>
          <w:rFonts w:ascii="Arial" w:hAnsi="Arial" w:cs="Arial"/>
          <w:sz w:val="24"/>
          <w:szCs w:val="24"/>
        </w:rPr>
        <w:t>E</w:t>
      </w:r>
      <w:r w:rsidRPr="0059075C">
        <w:rPr>
          <w:rFonts w:ascii="Arial" w:hAnsi="Arial" w:cs="Arial"/>
          <w:sz w:val="24"/>
          <w:szCs w:val="24"/>
        </w:rPr>
        <w:t xml:space="preserve">ach resident is required to apply for </w:t>
      </w:r>
      <w:r w:rsidR="0081654C">
        <w:rPr>
          <w:rFonts w:ascii="Arial" w:hAnsi="Arial" w:cs="Arial"/>
          <w:sz w:val="24"/>
          <w:szCs w:val="24"/>
        </w:rPr>
        <w:t>(</w:t>
      </w:r>
      <w:r w:rsidRPr="0059075C">
        <w:rPr>
          <w:rFonts w:ascii="Arial" w:hAnsi="Arial" w:cs="Arial"/>
          <w:sz w:val="24"/>
          <w:szCs w:val="24"/>
        </w:rPr>
        <w:t>and keep current</w:t>
      </w:r>
      <w:r w:rsidR="0081654C">
        <w:rPr>
          <w:rFonts w:ascii="Arial" w:hAnsi="Arial" w:cs="Arial"/>
          <w:sz w:val="24"/>
          <w:szCs w:val="24"/>
        </w:rPr>
        <w:t>)</w:t>
      </w:r>
      <w:r w:rsidRPr="0059075C">
        <w:rPr>
          <w:rFonts w:ascii="Arial" w:hAnsi="Arial" w:cs="Arial"/>
          <w:sz w:val="24"/>
          <w:szCs w:val="24"/>
        </w:rPr>
        <w:t xml:space="preserve"> </w:t>
      </w:r>
      <w:r w:rsidR="0081654C">
        <w:rPr>
          <w:rFonts w:ascii="Arial" w:hAnsi="Arial" w:cs="Arial"/>
          <w:sz w:val="24"/>
          <w:szCs w:val="24"/>
        </w:rPr>
        <w:t>food stamps, Medicaid, WIC and other applicable federal or state assistance programs.</w:t>
      </w:r>
      <w:r w:rsidR="0081654C" w:rsidRPr="0059075C">
        <w:rPr>
          <w:rFonts w:ascii="Arial" w:hAnsi="Arial" w:cs="Arial"/>
          <w:sz w:val="24"/>
          <w:szCs w:val="24"/>
        </w:rPr>
        <w:t xml:space="preserve"> </w:t>
      </w:r>
    </w:p>
    <w:p w14:paraId="54313DC6" w14:textId="77777777" w:rsidR="001C5171" w:rsidRPr="0059075C" w:rsidRDefault="001C5171" w:rsidP="003C70A8">
      <w:pPr>
        <w:pStyle w:val="ListParagraph"/>
        <w:rPr>
          <w:rFonts w:ascii="Arial" w:hAnsi="Arial" w:cs="Arial"/>
          <w:sz w:val="24"/>
          <w:szCs w:val="24"/>
        </w:rPr>
      </w:pPr>
    </w:p>
    <w:p w14:paraId="0ECB5D85" w14:textId="0C507855" w:rsidR="00970D0B" w:rsidRDefault="001C5171" w:rsidP="00970D0B">
      <w:pPr>
        <w:pStyle w:val="ListParagraph"/>
        <w:numPr>
          <w:ilvl w:val="0"/>
          <w:numId w:val="30"/>
        </w:numPr>
        <w:spacing w:before="100" w:beforeAutospacing="1" w:after="100" w:afterAutospacing="1" w:line="240" w:lineRule="auto"/>
        <w:rPr>
          <w:rFonts w:ascii="Arial" w:hAnsi="Arial" w:cs="Arial"/>
          <w:sz w:val="24"/>
          <w:szCs w:val="24"/>
        </w:rPr>
      </w:pPr>
      <w:r w:rsidRPr="0081654C">
        <w:rPr>
          <w:rFonts w:ascii="Arial" w:hAnsi="Arial" w:cs="Arial"/>
          <w:sz w:val="24"/>
          <w:szCs w:val="24"/>
        </w:rPr>
        <w:t xml:space="preserve">If a resident </w:t>
      </w:r>
      <w:r w:rsidR="0081654C" w:rsidRPr="0081654C">
        <w:rPr>
          <w:rFonts w:ascii="Arial" w:hAnsi="Arial" w:cs="Arial"/>
          <w:sz w:val="24"/>
          <w:szCs w:val="24"/>
        </w:rPr>
        <w:t>has an unresolved problem with the Resident Director</w:t>
      </w:r>
      <w:r w:rsidRPr="0081654C">
        <w:rPr>
          <w:rFonts w:ascii="Arial" w:hAnsi="Arial" w:cs="Arial"/>
          <w:sz w:val="24"/>
          <w:szCs w:val="24"/>
        </w:rPr>
        <w:t xml:space="preserve">, she may request an appointment with the </w:t>
      </w:r>
      <w:r w:rsidR="0081654C" w:rsidRPr="0081654C">
        <w:rPr>
          <w:rFonts w:ascii="Arial" w:hAnsi="Arial" w:cs="Arial"/>
          <w:sz w:val="24"/>
          <w:szCs w:val="24"/>
        </w:rPr>
        <w:t>Assistant Director to discuss her grievances.</w:t>
      </w:r>
      <w:r w:rsidRPr="0081654C">
        <w:rPr>
          <w:rFonts w:ascii="Arial" w:hAnsi="Arial" w:cs="Arial"/>
          <w:sz w:val="24"/>
          <w:szCs w:val="24"/>
        </w:rPr>
        <w:t xml:space="preserve"> If the matter is </w:t>
      </w:r>
      <w:r w:rsidR="0081654C" w:rsidRPr="0081654C">
        <w:rPr>
          <w:rFonts w:ascii="Arial" w:hAnsi="Arial" w:cs="Arial"/>
          <w:sz w:val="24"/>
          <w:szCs w:val="24"/>
        </w:rPr>
        <w:t xml:space="preserve">still </w:t>
      </w:r>
      <w:r w:rsidRPr="0081654C">
        <w:rPr>
          <w:rFonts w:ascii="Arial" w:hAnsi="Arial" w:cs="Arial"/>
          <w:sz w:val="24"/>
          <w:szCs w:val="24"/>
        </w:rPr>
        <w:t xml:space="preserve">unresolved, the resident </w:t>
      </w:r>
      <w:r w:rsidR="0081654C">
        <w:rPr>
          <w:rFonts w:ascii="Arial" w:hAnsi="Arial" w:cs="Arial"/>
          <w:sz w:val="24"/>
          <w:szCs w:val="24"/>
        </w:rPr>
        <w:t>can ask the Assistant D</w:t>
      </w:r>
      <w:r w:rsidR="0081654C" w:rsidRPr="0081654C">
        <w:rPr>
          <w:rFonts w:ascii="Arial" w:hAnsi="Arial" w:cs="Arial"/>
          <w:sz w:val="24"/>
          <w:szCs w:val="24"/>
        </w:rPr>
        <w:t>irector to discuss the matter with the Bo</w:t>
      </w:r>
      <w:r w:rsidR="001A77BF">
        <w:rPr>
          <w:rFonts w:ascii="Arial" w:hAnsi="Arial" w:cs="Arial"/>
          <w:sz w:val="24"/>
          <w:szCs w:val="24"/>
        </w:rPr>
        <w:t>ard of Directors on her behalf.</w:t>
      </w:r>
    </w:p>
    <w:p w14:paraId="4D6E1518" w14:textId="77777777" w:rsidR="00A8224A" w:rsidRDefault="00A8224A" w:rsidP="00A8224A">
      <w:pPr>
        <w:pStyle w:val="ListParagraph"/>
        <w:spacing w:before="100" w:beforeAutospacing="1" w:after="100" w:afterAutospacing="1" w:line="240" w:lineRule="auto"/>
        <w:rPr>
          <w:rFonts w:ascii="Arial" w:hAnsi="Arial" w:cs="Arial"/>
          <w:sz w:val="24"/>
          <w:szCs w:val="24"/>
        </w:rPr>
      </w:pPr>
    </w:p>
    <w:p w14:paraId="051D699B" w14:textId="420E02B2" w:rsidR="00970D0B" w:rsidRDefault="00970D0B" w:rsidP="00970D0B">
      <w:pPr>
        <w:pStyle w:val="ListParagraph"/>
        <w:numPr>
          <w:ilvl w:val="0"/>
          <w:numId w:val="30"/>
        </w:numPr>
        <w:spacing w:before="100" w:beforeAutospacing="1" w:after="100" w:afterAutospacing="1" w:line="240" w:lineRule="auto"/>
        <w:rPr>
          <w:rFonts w:ascii="Arial" w:hAnsi="Arial" w:cs="Arial"/>
          <w:sz w:val="24"/>
          <w:szCs w:val="24"/>
        </w:rPr>
      </w:pPr>
      <w:r w:rsidRPr="00970D0B">
        <w:rPr>
          <w:rFonts w:ascii="Arial" w:hAnsi="Arial" w:cs="Arial"/>
          <w:sz w:val="24"/>
          <w:szCs w:val="24"/>
        </w:rPr>
        <w:lastRenderedPageBreak/>
        <w:t xml:space="preserve">We always appreciate and encourage </w:t>
      </w:r>
      <w:r w:rsidRPr="00970D0B">
        <w:rPr>
          <w:rFonts w:ascii="Arial" w:hAnsi="Arial" w:cs="Arial"/>
          <w:b/>
          <w:sz w:val="24"/>
          <w:szCs w:val="24"/>
          <w:highlight w:val="yellow"/>
        </w:rPr>
        <w:t>open and honest, yet respectful, communication at all times</w:t>
      </w:r>
      <w:r w:rsidRPr="00970D0B">
        <w:rPr>
          <w:rFonts w:ascii="Arial" w:hAnsi="Arial" w:cs="Arial"/>
          <w:sz w:val="24"/>
          <w:szCs w:val="24"/>
        </w:rPr>
        <w:t>. We’re not here to judge</w:t>
      </w:r>
      <w:r w:rsidR="00A8224A">
        <w:rPr>
          <w:rFonts w:ascii="Arial" w:hAnsi="Arial" w:cs="Arial"/>
          <w:sz w:val="24"/>
          <w:szCs w:val="24"/>
        </w:rPr>
        <w:t>; we</w:t>
      </w:r>
      <w:r w:rsidRPr="00970D0B">
        <w:rPr>
          <w:rFonts w:ascii="Arial" w:hAnsi="Arial" w:cs="Arial"/>
          <w:sz w:val="24"/>
          <w:szCs w:val="24"/>
        </w:rPr>
        <w:t xml:space="preserve"> just</w:t>
      </w:r>
      <w:r w:rsidR="00A8224A">
        <w:rPr>
          <w:rFonts w:ascii="Arial" w:hAnsi="Arial" w:cs="Arial"/>
          <w:sz w:val="24"/>
          <w:szCs w:val="24"/>
        </w:rPr>
        <w:t xml:space="preserve"> want</w:t>
      </w:r>
      <w:r w:rsidRPr="00970D0B">
        <w:rPr>
          <w:rFonts w:ascii="Arial" w:hAnsi="Arial" w:cs="Arial"/>
          <w:sz w:val="24"/>
          <w:szCs w:val="24"/>
        </w:rPr>
        <w:t xml:space="preserve"> to help in decision making and planning your future. Please accept our comments with that in mind.</w:t>
      </w:r>
    </w:p>
    <w:p w14:paraId="523FFAC9" w14:textId="77777777" w:rsidR="00A8224A" w:rsidRPr="00A8224A" w:rsidRDefault="00A8224A" w:rsidP="00A8224A">
      <w:pPr>
        <w:pStyle w:val="ListParagraph"/>
        <w:rPr>
          <w:rFonts w:ascii="Arial" w:hAnsi="Arial" w:cs="Arial"/>
          <w:sz w:val="24"/>
          <w:szCs w:val="24"/>
        </w:rPr>
      </w:pPr>
    </w:p>
    <w:p w14:paraId="316B9C3A" w14:textId="307DDFDE" w:rsidR="008F3E69" w:rsidRPr="001A77BF" w:rsidRDefault="001A77BF" w:rsidP="008F3E69">
      <w:pPr>
        <w:pStyle w:val="ListParagraph"/>
        <w:numPr>
          <w:ilvl w:val="0"/>
          <w:numId w:val="30"/>
        </w:numPr>
        <w:spacing w:before="100" w:beforeAutospacing="1" w:after="100" w:afterAutospacing="1" w:line="240" w:lineRule="auto"/>
        <w:rPr>
          <w:rFonts w:ascii="Arial" w:hAnsi="Arial" w:cs="Arial"/>
          <w:b/>
          <w:sz w:val="24"/>
          <w:szCs w:val="24"/>
        </w:rPr>
      </w:pPr>
      <w:r w:rsidRPr="001A77BF">
        <w:rPr>
          <w:rFonts w:ascii="Arial" w:hAnsi="Arial" w:cs="Arial"/>
          <w:b/>
          <w:sz w:val="24"/>
          <w:szCs w:val="24"/>
        </w:rPr>
        <w:t>Recycling:</w:t>
      </w:r>
      <w:r>
        <w:rPr>
          <w:rFonts w:ascii="Arial" w:hAnsi="Arial" w:cs="Arial"/>
          <w:b/>
          <w:sz w:val="24"/>
          <w:szCs w:val="24"/>
        </w:rPr>
        <w:t xml:space="preserve"> </w:t>
      </w:r>
      <w:r>
        <w:rPr>
          <w:rFonts w:ascii="Arial" w:hAnsi="Arial" w:cs="Arial"/>
          <w:sz w:val="24"/>
          <w:szCs w:val="24"/>
        </w:rPr>
        <w:t xml:space="preserve">Divine Mercy House strongly supports recycling at all times. Please put all paper, glass, cardboard, plastic containers and milk containers in the designated kitchen bin after the item is rinsed thoroughly. The recycling bins are brought to the curb side </w:t>
      </w:r>
      <w:r w:rsidRPr="001A77BF">
        <w:rPr>
          <w:rFonts w:ascii="Arial" w:hAnsi="Arial" w:cs="Arial"/>
          <w:b/>
          <w:sz w:val="24"/>
          <w:szCs w:val="24"/>
        </w:rPr>
        <w:t xml:space="preserve">every other </w:t>
      </w:r>
      <w:r w:rsidR="00A8224A">
        <w:rPr>
          <w:rFonts w:ascii="Arial" w:hAnsi="Arial" w:cs="Arial"/>
          <w:b/>
          <w:sz w:val="24"/>
          <w:szCs w:val="24"/>
        </w:rPr>
        <w:t>Tuesday</w:t>
      </w:r>
      <w:r>
        <w:rPr>
          <w:rFonts w:ascii="Arial" w:hAnsi="Arial" w:cs="Arial"/>
          <w:sz w:val="24"/>
          <w:szCs w:val="24"/>
        </w:rPr>
        <w:t xml:space="preserve">. evening. </w:t>
      </w:r>
      <w:r w:rsidRPr="001A77BF">
        <w:rPr>
          <w:rFonts w:ascii="Arial" w:hAnsi="Arial" w:cs="Arial"/>
          <w:b/>
          <w:sz w:val="24"/>
          <w:szCs w:val="24"/>
          <w:highlight w:val="yellow"/>
        </w:rPr>
        <w:t>DO NOT</w:t>
      </w:r>
      <w:r w:rsidRPr="001A77BF">
        <w:rPr>
          <w:rFonts w:ascii="Arial" w:hAnsi="Arial" w:cs="Arial"/>
          <w:sz w:val="24"/>
          <w:szCs w:val="24"/>
          <w:highlight w:val="yellow"/>
        </w:rPr>
        <w:t xml:space="preserve"> put the plastic garbage bag into the outside recycling bin –</w:t>
      </w:r>
      <w:r>
        <w:rPr>
          <w:rFonts w:ascii="Arial" w:hAnsi="Arial" w:cs="Arial"/>
          <w:sz w:val="24"/>
          <w:szCs w:val="24"/>
        </w:rPr>
        <w:t xml:space="preserve"> only the contents of the kitchen’s recycling bin.</w:t>
      </w:r>
    </w:p>
    <w:p w14:paraId="146AB211" w14:textId="77777777" w:rsidR="008F3E69" w:rsidRPr="008F3E69" w:rsidRDefault="008F3E69" w:rsidP="008F3E69">
      <w:pPr>
        <w:spacing w:before="100" w:beforeAutospacing="1" w:after="100" w:afterAutospacing="1" w:line="240" w:lineRule="auto"/>
        <w:rPr>
          <w:rFonts w:ascii="Arial" w:hAnsi="Arial" w:cs="Arial"/>
          <w:b/>
          <w:sz w:val="24"/>
          <w:szCs w:val="24"/>
        </w:rPr>
      </w:pPr>
    </w:p>
    <w:p w14:paraId="54D62587" w14:textId="3F9719A3" w:rsidR="001C5171" w:rsidRPr="004D1328" w:rsidRDefault="001C5171" w:rsidP="004D1328">
      <w:pPr>
        <w:spacing w:before="100" w:beforeAutospacing="1" w:after="100" w:afterAutospacing="1" w:line="240" w:lineRule="auto"/>
        <w:rPr>
          <w:rFonts w:ascii="Arial" w:hAnsi="Arial" w:cs="Arial"/>
          <w:sz w:val="24"/>
          <w:szCs w:val="24"/>
        </w:rPr>
      </w:pPr>
      <w:r w:rsidRPr="004D1328">
        <w:rPr>
          <w:rFonts w:ascii="Arial" w:hAnsi="Arial" w:cs="Arial"/>
          <w:b/>
          <w:sz w:val="24"/>
          <w:szCs w:val="24"/>
        </w:rPr>
        <w:t xml:space="preserve">Program Services </w:t>
      </w:r>
    </w:p>
    <w:p w14:paraId="366A9D1C" w14:textId="77777777" w:rsidR="001C5171" w:rsidRPr="0059075C" w:rsidRDefault="001C5171" w:rsidP="00CE482C">
      <w:pPr>
        <w:pStyle w:val="ListParagraph"/>
        <w:numPr>
          <w:ilvl w:val="0"/>
          <w:numId w:val="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Medical</w:t>
      </w:r>
    </w:p>
    <w:p w14:paraId="331A18AF" w14:textId="77777777" w:rsidR="001C5171" w:rsidRPr="0059075C" w:rsidRDefault="001C5171" w:rsidP="00CE482C">
      <w:pPr>
        <w:pStyle w:val="ListParagraph"/>
        <w:spacing w:before="100" w:beforeAutospacing="1" w:after="100" w:afterAutospacing="1" w:line="240" w:lineRule="auto"/>
        <w:rPr>
          <w:rFonts w:ascii="Arial" w:hAnsi="Arial" w:cs="Arial"/>
          <w:b/>
          <w:sz w:val="24"/>
          <w:szCs w:val="24"/>
        </w:rPr>
      </w:pPr>
    </w:p>
    <w:p w14:paraId="5D55135C" w14:textId="68CD9797" w:rsidR="00421B8B" w:rsidRDefault="001C5171" w:rsidP="0081654C">
      <w:pPr>
        <w:pStyle w:val="ListParagraph"/>
        <w:numPr>
          <w:ilvl w:val="0"/>
          <w:numId w:val="9"/>
        </w:numPr>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Each resident’s baby will be delivered at the hospital designated by her physician or health care provider. The resident and her baby </w:t>
      </w:r>
      <w:r w:rsidR="0081654C">
        <w:rPr>
          <w:rFonts w:ascii="Arial" w:hAnsi="Arial" w:cs="Arial"/>
          <w:sz w:val="24"/>
          <w:szCs w:val="24"/>
        </w:rPr>
        <w:t>must</w:t>
      </w:r>
      <w:r w:rsidRPr="0059075C">
        <w:rPr>
          <w:rFonts w:ascii="Arial" w:hAnsi="Arial" w:cs="Arial"/>
          <w:sz w:val="24"/>
          <w:szCs w:val="24"/>
        </w:rPr>
        <w:t xml:space="preserve"> remain in the hospital until medically discharged by her physician. Residents requiring a C-section or with medical complications may require a longer hospitalization. </w:t>
      </w:r>
    </w:p>
    <w:p w14:paraId="33F9B386" w14:textId="77777777" w:rsidR="00A8224A" w:rsidRPr="00421B8B" w:rsidRDefault="00A8224A" w:rsidP="00A8224A">
      <w:pPr>
        <w:pStyle w:val="ListParagraph"/>
        <w:spacing w:before="100" w:beforeAutospacing="1" w:after="100" w:afterAutospacing="1" w:line="240" w:lineRule="auto"/>
        <w:ind w:left="1080"/>
        <w:rPr>
          <w:rFonts w:ascii="Arial" w:hAnsi="Arial" w:cs="Arial"/>
          <w:sz w:val="24"/>
          <w:szCs w:val="24"/>
        </w:rPr>
      </w:pPr>
    </w:p>
    <w:p w14:paraId="67A803CB" w14:textId="0D68EF01" w:rsidR="0081654C" w:rsidRPr="0081654C" w:rsidRDefault="0081654C" w:rsidP="00421B8B">
      <w:pPr>
        <w:pStyle w:val="ListParagraph"/>
        <w:numPr>
          <w:ilvl w:val="0"/>
          <w:numId w:val="9"/>
        </w:numPr>
        <w:spacing w:after="100" w:afterAutospacing="1" w:line="240" w:lineRule="auto"/>
        <w:rPr>
          <w:rFonts w:ascii="Arial" w:hAnsi="Arial" w:cs="Arial"/>
          <w:sz w:val="24"/>
          <w:szCs w:val="24"/>
        </w:rPr>
      </w:pPr>
      <w:r>
        <w:rPr>
          <w:rFonts w:ascii="Arial" w:hAnsi="Arial" w:cs="Arial"/>
          <w:sz w:val="24"/>
          <w:szCs w:val="24"/>
        </w:rPr>
        <w:t>To the greatest extent possible</w:t>
      </w:r>
      <w:r w:rsidR="00A8224A">
        <w:rPr>
          <w:rFonts w:ascii="Arial" w:hAnsi="Arial" w:cs="Arial"/>
          <w:sz w:val="24"/>
          <w:szCs w:val="24"/>
        </w:rPr>
        <w:t>,</w:t>
      </w:r>
      <w:r>
        <w:rPr>
          <w:rFonts w:ascii="Arial" w:hAnsi="Arial" w:cs="Arial"/>
          <w:sz w:val="24"/>
          <w:szCs w:val="24"/>
        </w:rPr>
        <w:t xml:space="preserve"> the resident will use a physician and hospital within close proximity (5 miles or less) to the Divine Mercy House</w:t>
      </w:r>
    </w:p>
    <w:p w14:paraId="0E8987E0" w14:textId="77777777" w:rsidR="001C5171" w:rsidRPr="0059075C" w:rsidRDefault="001C5171" w:rsidP="001E737F">
      <w:pPr>
        <w:pStyle w:val="ListParagraph"/>
        <w:spacing w:before="100" w:beforeAutospacing="1" w:after="100" w:afterAutospacing="1" w:line="240" w:lineRule="auto"/>
        <w:ind w:left="1080"/>
        <w:rPr>
          <w:rFonts w:ascii="Arial" w:hAnsi="Arial" w:cs="Arial"/>
          <w:sz w:val="24"/>
          <w:szCs w:val="24"/>
        </w:rPr>
      </w:pPr>
    </w:p>
    <w:p w14:paraId="4D2E5698" w14:textId="41EBE70C" w:rsidR="001C5171" w:rsidRPr="0059075C" w:rsidRDefault="001C5171" w:rsidP="009C39F4">
      <w:pPr>
        <w:pStyle w:val="ListParagraph"/>
        <w:numPr>
          <w:ilvl w:val="0"/>
          <w:numId w:val="9"/>
        </w:numPr>
        <w:spacing w:before="100" w:beforeAutospacing="1" w:after="100" w:afterAutospacing="1" w:line="240" w:lineRule="auto"/>
        <w:rPr>
          <w:rFonts w:ascii="Arial" w:hAnsi="Arial" w:cs="Arial"/>
          <w:sz w:val="24"/>
          <w:szCs w:val="24"/>
        </w:rPr>
      </w:pPr>
      <w:r w:rsidRPr="0059075C">
        <w:rPr>
          <w:rFonts w:ascii="Arial" w:hAnsi="Arial" w:cs="Arial"/>
          <w:b/>
          <w:sz w:val="24"/>
          <w:szCs w:val="24"/>
        </w:rPr>
        <w:t xml:space="preserve">State regulations require that </w:t>
      </w:r>
      <w:r w:rsidR="00421B8B">
        <w:rPr>
          <w:rFonts w:ascii="Arial" w:hAnsi="Arial" w:cs="Arial"/>
          <w:b/>
          <w:sz w:val="24"/>
          <w:szCs w:val="24"/>
        </w:rPr>
        <w:t>NO</w:t>
      </w:r>
      <w:r w:rsidRPr="0059075C">
        <w:rPr>
          <w:rFonts w:ascii="Arial" w:hAnsi="Arial" w:cs="Arial"/>
          <w:b/>
          <w:sz w:val="24"/>
          <w:szCs w:val="24"/>
        </w:rPr>
        <w:t xml:space="preserve"> medication of any kind, including aspirin, may be kept in a resident’s room.</w:t>
      </w:r>
      <w:r w:rsidRPr="0059075C">
        <w:rPr>
          <w:rFonts w:ascii="Arial" w:hAnsi="Arial" w:cs="Arial"/>
          <w:sz w:val="24"/>
          <w:szCs w:val="24"/>
        </w:rPr>
        <w:t xml:space="preserve"> Each resident’s non-narcotic prescription or personal medication will be kept in a secure location that she will have access to as needed.  All narcotic medication will be kept in a separate locked cabinet and administered by a staff member.</w:t>
      </w:r>
      <w:r w:rsidRPr="0059075C">
        <w:rPr>
          <w:rFonts w:ascii="Arial" w:hAnsi="Arial" w:cs="Arial"/>
          <w:color w:val="FF0000"/>
          <w:sz w:val="24"/>
          <w:szCs w:val="24"/>
        </w:rPr>
        <w:t xml:space="preserve"> </w:t>
      </w:r>
      <w:r w:rsidRPr="0059075C">
        <w:rPr>
          <w:rFonts w:ascii="Arial" w:hAnsi="Arial" w:cs="Arial"/>
          <w:sz w:val="24"/>
          <w:szCs w:val="24"/>
        </w:rPr>
        <w:t xml:space="preserve">Each resident is </w:t>
      </w:r>
      <w:r w:rsidRPr="00101F9C">
        <w:rPr>
          <w:rFonts w:ascii="Arial" w:hAnsi="Arial" w:cs="Arial"/>
          <w:b/>
          <w:sz w:val="24"/>
          <w:szCs w:val="24"/>
        </w:rPr>
        <w:t>required</w:t>
      </w:r>
      <w:r w:rsidRPr="0059075C">
        <w:rPr>
          <w:rFonts w:ascii="Arial" w:hAnsi="Arial" w:cs="Arial"/>
          <w:sz w:val="24"/>
          <w:szCs w:val="24"/>
        </w:rPr>
        <w:t xml:space="preserve"> to take medication as prescribed by her physician.</w:t>
      </w:r>
    </w:p>
    <w:p w14:paraId="05BCE43B" w14:textId="77777777" w:rsidR="001C5171" w:rsidRPr="0059075C" w:rsidRDefault="001C5171" w:rsidP="0069698A">
      <w:pPr>
        <w:pStyle w:val="ListParagraph"/>
        <w:rPr>
          <w:rFonts w:ascii="Arial" w:hAnsi="Arial" w:cs="Arial"/>
          <w:sz w:val="24"/>
          <w:szCs w:val="24"/>
        </w:rPr>
      </w:pPr>
    </w:p>
    <w:p w14:paraId="3A8C6B33" w14:textId="21AE530B" w:rsidR="001C5171" w:rsidRPr="001023E3" w:rsidRDefault="001C5171" w:rsidP="00CE482C">
      <w:pPr>
        <w:pStyle w:val="ListParagraph"/>
        <w:numPr>
          <w:ilvl w:val="0"/>
          <w:numId w:val="9"/>
        </w:numPr>
        <w:spacing w:after="0" w:line="240" w:lineRule="auto"/>
        <w:rPr>
          <w:rFonts w:ascii="Arial" w:hAnsi="Arial" w:cs="Arial"/>
          <w:b/>
          <w:sz w:val="24"/>
          <w:szCs w:val="24"/>
        </w:rPr>
      </w:pPr>
      <w:r w:rsidRPr="001023E3">
        <w:rPr>
          <w:rFonts w:ascii="Arial" w:hAnsi="Arial" w:cs="Arial"/>
          <w:b/>
          <w:sz w:val="24"/>
          <w:szCs w:val="24"/>
        </w:rPr>
        <w:t xml:space="preserve">Each resident </w:t>
      </w:r>
      <w:r w:rsidR="00101F9C">
        <w:rPr>
          <w:rFonts w:ascii="Arial" w:hAnsi="Arial" w:cs="Arial"/>
          <w:b/>
          <w:sz w:val="24"/>
          <w:szCs w:val="24"/>
        </w:rPr>
        <w:t>MUST</w:t>
      </w:r>
      <w:r w:rsidRPr="001023E3">
        <w:rPr>
          <w:rFonts w:ascii="Arial" w:hAnsi="Arial" w:cs="Arial"/>
          <w:b/>
          <w:sz w:val="24"/>
          <w:szCs w:val="24"/>
        </w:rPr>
        <w:t xml:space="preserve"> agree to two-way communication between the appropriate staff of Divine Mercy House and medical and mental health professionals and sign the appropriate releases.  </w:t>
      </w:r>
    </w:p>
    <w:p w14:paraId="37F94D1C" w14:textId="77777777" w:rsidR="001C5171" w:rsidRPr="0059075C" w:rsidRDefault="001C5171" w:rsidP="00CE482C">
      <w:pPr>
        <w:spacing w:after="0" w:line="240" w:lineRule="auto"/>
        <w:rPr>
          <w:rFonts w:ascii="Arial" w:hAnsi="Arial" w:cs="Arial"/>
          <w:sz w:val="24"/>
          <w:szCs w:val="24"/>
        </w:rPr>
      </w:pPr>
    </w:p>
    <w:p w14:paraId="42E65229" w14:textId="77777777" w:rsidR="0086091D" w:rsidRDefault="0086091D" w:rsidP="0086091D">
      <w:pPr>
        <w:spacing w:after="0" w:line="240" w:lineRule="auto"/>
        <w:ind w:left="360"/>
        <w:rPr>
          <w:rFonts w:ascii="Arial" w:hAnsi="Arial" w:cs="Arial"/>
          <w:b/>
          <w:sz w:val="24"/>
          <w:szCs w:val="24"/>
        </w:rPr>
      </w:pPr>
    </w:p>
    <w:p w14:paraId="18EAC6CA" w14:textId="77777777" w:rsidR="0086091D" w:rsidRDefault="0086091D" w:rsidP="0086091D">
      <w:pPr>
        <w:spacing w:after="0" w:line="240" w:lineRule="auto"/>
        <w:ind w:left="360"/>
        <w:rPr>
          <w:rFonts w:ascii="Arial" w:hAnsi="Arial" w:cs="Arial"/>
          <w:b/>
          <w:sz w:val="24"/>
          <w:szCs w:val="24"/>
        </w:rPr>
      </w:pPr>
    </w:p>
    <w:p w14:paraId="01D8E956" w14:textId="77777777" w:rsidR="0086091D" w:rsidRDefault="0086091D" w:rsidP="0086091D">
      <w:pPr>
        <w:spacing w:after="0" w:line="240" w:lineRule="auto"/>
        <w:ind w:left="360"/>
        <w:rPr>
          <w:rFonts w:ascii="Arial" w:hAnsi="Arial" w:cs="Arial"/>
          <w:b/>
          <w:sz w:val="24"/>
          <w:szCs w:val="24"/>
        </w:rPr>
      </w:pPr>
    </w:p>
    <w:p w14:paraId="797C3353" w14:textId="77777777" w:rsidR="0086091D" w:rsidRDefault="0086091D" w:rsidP="0086091D">
      <w:pPr>
        <w:spacing w:after="0" w:line="240" w:lineRule="auto"/>
        <w:ind w:left="360"/>
        <w:rPr>
          <w:rFonts w:ascii="Arial" w:hAnsi="Arial" w:cs="Arial"/>
          <w:b/>
          <w:sz w:val="24"/>
          <w:szCs w:val="24"/>
        </w:rPr>
      </w:pPr>
    </w:p>
    <w:p w14:paraId="2CC9E201" w14:textId="77777777" w:rsidR="0086091D" w:rsidRDefault="0086091D" w:rsidP="0086091D">
      <w:pPr>
        <w:spacing w:after="0" w:line="240" w:lineRule="auto"/>
        <w:ind w:left="360"/>
        <w:rPr>
          <w:rFonts w:ascii="Arial" w:hAnsi="Arial" w:cs="Arial"/>
          <w:b/>
          <w:sz w:val="24"/>
          <w:szCs w:val="24"/>
        </w:rPr>
      </w:pPr>
    </w:p>
    <w:p w14:paraId="57F00BAA" w14:textId="77777777" w:rsidR="0086091D" w:rsidRDefault="0086091D" w:rsidP="0086091D">
      <w:pPr>
        <w:spacing w:after="0" w:line="240" w:lineRule="auto"/>
        <w:ind w:left="360"/>
        <w:rPr>
          <w:rFonts w:ascii="Arial" w:hAnsi="Arial" w:cs="Arial"/>
          <w:b/>
          <w:sz w:val="24"/>
          <w:szCs w:val="24"/>
        </w:rPr>
      </w:pPr>
    </w:p>
    <w:p w14:paraId="720FECE2" w14:textId="1EDA395D" w:rsidR="001C5171" w:rsidRPr="0086091D" w:rsidRDefault="001C5171" w:rsidP="0086091D">
      <w:pPr>
        <w:pStyle w:val="ListParagraph"/>
        <w:numPr>
          <w:ilvl w:val="0"/>
          <w:numId w:val="7"/>
        </w:numPr>
        <w:spacing w:after="0" w:line="240" w:lineRule="auto"/>
        <w:rPr>
          <w:rFonts w:ascii="Arial" w:hAnsi="Arial" w:cs="Arial"/>
          <w:b/>
          <w:sz w:val="24"/>
          <w:szCs w:val="24"/>
        </w:rPr>
      </w:pPr>
      <w:r w:rsidRPr="0086091D">
        <w:rPr>
          <w:rFonts w:ascii="Arial" w:hAnsi="Arial" w:cs="Arial"/>
          <w:b/>
          <w:sz w:val="24"/>
          <w:szCs w:val="24"/>
        </w:rPr>
        <w:t>Counseling</w:t>
      </w:r>
    </w:p>
    <w:p w14:paraId="67FF7F67" w14:textId="77777777" w:rsidR="001C5171" w:rsidRPr="0059075C" w:rsidRDefault="001C5171" w:rsidP="00B75BCF">
      <w:pPr>
        <w:pStyle w:val="ListParagraph"/>
        <w:spacing w:after="0" w:line="240" w:lineRule="auto"/>
        <w:ind w:left="360"/>
        <w:rPr>
          <w:rFonts w:ascii="Arial" w:hAnsi="Arial" w:cs="Arial"/>
          <w:b/>
          <w:sz w:val="24"/>
          <w:szCs w:val="24"/>
        </w:rPr>
      </w:pPr>
    </w:p>
    <w:p w14:paraId="4FC7826F" w14:textId="59AA3DDD" w:rsidR="001C5171" w:rsidRPr="0059075C" w:rsidRDefault="001C5171" w:rsidP="00845B12">
      <w:pPr>
        <w:pStyle w:val="ListParagraph"/>
        <w:numPr>
          <w:ilvl w:val="0"/>
          <w:numId w:val="10"/>
        </w:numPr>
        <w:spacing w:before="100" w:beforeAutospacing="1" w:after="100" w:afterAutospacing="1" w:line="240" w:lineRule="auto"/>
        <w:rPr>
          <w:rFonts w:ascii="Arial" w:hAnsi="Arial" w:cs="Arial"/>
          <w:sz w:val="24"/>
          <w:szCs w:val="24"/>
        </w:rPr>
      </w:pPr>
      <w:r w:rsidRPr="0059075C">
        <w:rPr>
          <w:rFonts w:ascii="Arial" w:hAnsi="Arial" w:cs="Arial"/>
          <w:sz w:val="24"/>
          <w:szCs w:val="24"/>
        </w:rPr>
        <w:lastRenderedPageBreak/>
        <w:t>Each resident has the opportunity to receive professional counseling</w:t>
      </w:r>
      <w:r w:rsidR="00E902A3">
        <w:rPr>
          <w:rFonts w:ascii="Arial" w:hAnsi="Arial" w:cs="Arial"/>
          <w:sz w:val="24"/>
          <w:szCs w:val="24"/>
        </w:rPr>
        <w:t xml:space="preserve"> and is strongly encouraged to do so</w:t>
      </w:r>
      <w:r w:rsidRPr="0059075C">
        <w:rPr>
          <w:rFonts w:ascii="Arial" w:hAnsi="Arial" w:cs="Arial"/>
          <w:sz w:val="24"/>
          <w:szCs w:val="24"/>
        </w:rPr>
        <w:t xml:space="preserve">. </w:t>
      </w:r>
    </w:p>
    <w:p w14:paraId="33E3CB5E" w14:textId="77777777" w:rsidR="001C5171" w:rsidRPr="0059075C" w:rsidRDefault="001C5171" w:rsidP="00845B12">
      <w:pPr>
        <w:pStyle w:val="ListParagraph"/>
        <w:spacing w:before="100" w:beforeAutospacing="1" w:after="100" w:afterAutospacing="1" w:line="240" w:lineRule="auto"/>
        <w:ind w:left="1080"/>
        <w:rPr>
          <w:rFonts w:ascii="Arial" w:hAnsi="Arial" w:cs="Arial"/>
          <w:sz w:val="24"/>
          <w:szCs w:val="24"/>
        </w:rPr>
      </w:pPr>
    </w:p>
    <w:p w14:paraId="44FDB655" w14:textId="7E975152" w:rsidR="001C5171" w:rsidRPr="0059075C" w:rsidRDefault="001C5171" w:rsidP="00845B12">
      <w:pPr>
        <w:pStyle w:val="ListParagraph"/>
        <w:numPr>
          <w:ilvl w:val="0"/>
          <w:numId w:val="10"/>
        </w:numPr>
        <w:spacing w:before="100" w:beforeAutospacing="1" w:after="100" w:afterAutospacing="1" w:line="240" w:lineRule="auto"/>
        <w:rPr>
          <w:rFonts w:ascii="Arial" w:hAnsi="Arial" w:cs="Arial"/>
          <w:sz w:val="24"/>
          <w:szCs w:val="24"/>
        </w:rPr>
      </w:pPr>
      <w:r w:rsidRPr="0059075C">
        <w:rPr>
          <w:rFonts w:ascii="Arial" w:hAnsi="Arial" w:cs="Arial"/>
          <w:sz w:val="24"/>
          <w:szCs w:val="24"/>
        </w:rPr>
        <w:t>Each</w:t>
      </w:r>
      <w:r w:rsidR="00AB051D">
        <w:rPr>
          <w:rFonts w:ascii="Arial" w:hAnsi="Arial" w:cs="Arial"/>
          <w:sz w:val="24"/>
          <w:szCs w:val="24"/>
        </w:rPr>
        <w:t xml:space="preserve"> resident </w:t>
      </w:r>
      <w:r w:rsidRPr="0059075C">
        <w:rPr>
          <w:rFonts w:ascii="Arial" w:hAnsi="Arial" w:cs="Arial"/>
          <w:sz w:val="24"/>
          <w:szCs w:val="24"/>
        </w:rPr>
        <w:t xml:space="preserve">will meet weekly with her case manager </w:t>
      </w:r>
      <w:r w:rsidR="001023E3">
        <w:rPr>
          <w:rFonts w:ascii="Arial" w:hAnsi="Arial" w:cs="Arial"/>
          <w:sz w:val="24"/>
          <w:szCs w:val="24"/>
        </w:rPr>
        <w:t xml:space="preserve">or Resident Director </w:t>
      </w:r>
      <w:r w:rsidRPr="0059075C">
        <w:rPr>
          <w:rFonts w:ascii="Arial" w:hAnsi="Arial" w:cs="Arial"/>
          <w:sz w:val="24"/>
          <w:szCs w:val="24"/>
        </w:rPr>
        <w:t xml:space="preserve">to discuss </w:t>
      </w:r>
      <w:r w:rsidR="001023E3">
        <w:rPr>
          <w:rFonts w:ascii="Arial" w:hAnsi="Arial" w:cs="Arial"/>
          <w:sz w:val="24"/>
          <w:szCs w:val="24"/>
        </w:rPr>
        <w:t xml:space="preserve">her </w:t>
      </w:r>
      <w:r w:rsidRPr="0059075C">
        <w:rPr>
          <w:rFonts w:ascii="Arial" w:hAnsi="Arial" w:cs="Arial"/>
          <w:sz w:val="24"/>
          <w:szCs w:val="24"/>
        </w:rPr>
        <w:t xml:space="preserve">progress, ask questions and voice any concerns. </w:t>
      </w:r>
      <w:r w:rsidR="008F3E69">
        <w:rPr>
          <w:rFonts w:ascii="Arial" w:hAnsi="Arial" w:cs="Arial"/>
          <w:sz w:val="24"/>
          <w:szCs w:val="24"/>
        </w:rPr>
        <w:t>Healthy Start or Healthy Family workers are always welcome to Divine Mercy House.</w:t>
      </w:r>
    </w:p>
    <w:p w14:paraId="5448A4E8" w14:textId="77777777" w:rsidR="001C5171" w:rsidRPr="0059075C" w:rsidRDefault="001C5171" w:rsidP="00845B12">
      <w:pPr>
        <w:pStyle w:val="ListParagraph"/>
        <w:rPr>
          <w:rFonts w:ascii="Arial" w:hAnsi="Arial" w:cs="Arial"/>
          <w:sz w:val="24"/>
          <w:szCs w:val="24"/>
        </w:rPr>
      </w:pPr>
    </w:p>
    <w:p w14:paraId="01EB43CF" w14:textId="0E17A7DC" w:rsidR="001C5171" w:rsidRPr="0059075C" w:rsidRDefault="001C5171" w:rsidP="00845B12">
      <w:pPr>
        <w:pStyle w:val="ListParagraph"/>
        <w:numPr>
          <w:ilvl w:val="0"/>
          <w:numId w:val="10"/>
        </w:numPr>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Counselors </w:t>
      </w:r>
      <w:r w:rsidR="008F3E69">
        <w:rPr>
          <w:rFonts w:ascii="Arial" w:hAnsi="Arial" w:cs="Arial"/>
          <w:sz w:val="24"/>
          <w:szCs w:val="24"/>
        </w:rPr>
        <w:t xml:space="preserve">or the Resident Director </w:t>
      </w:r>
      <w:r w:rsidRPr="0059075C">
        <w:rPr>
          <w:rFonts w:ascii="Arial" w:hAnsi="Arial" w:cs="Arial"/>
          <w:sz w:val="24"/>
          <w:szCs w:val="24"/>
        </w:rPr>
        <w:t>may, at their discretion, establish mediation and counseling with a resident’s family.</w:t>
      </w:r>
    </w:p>
    <w:p w14:paraId="3995026A" w14:textId="77777777" w:rsidR="001C5171" w:rsidRPr="0059075C" w:rsidRDefault="001C5171" w:rsidP="00845B12">
      <w:pPr>
        <w:pStyle w:val="ListParagraph"/>
        <w:rPr>
          <w:rFonts w:ascii="Arial" w:hAnsi="Arial" w:cs="Arial"/>
          <w:sz w:val="24"/>
          <w:szCs w:val="24"/>
        </w:rPr>
      </w:pPr>
    </w:p>
    <w:p w14:paraId="248A686A" w14:textId="77777777" w:rsidR="001C5171" w:rsidRDefault="001C5171" w:rsidP="00CE482C">
      <w:pPr>
        <w:pStyle w:val="ListParagraph"/>
        <w:numPr>
          <w:ilvl w:val="0"/>
          <w:numId w:val="10"/>
        </w:numPr>
        <w:spacing w:before="240" w:after="0" w:line="240" w:lineRule="auto"/>
        <w:rPr>
          <w:rFonts w:ascii="Arial" w:hAnsi="Arial" w:cs="Arial"/>
          <w:sz w:val="24"/>
          <w:szCs w:val="24"/>
        </w:rPr>
      </w:pPr>
      <w:r w:rsidRPr="0059075C">
        <w:rPr>
          <w:rFonts w:ascii="Arial" w:hAnsi="Arial" w:cs="Arial"/>
          <w:sz w:val="24"/>
          <w:szCs w:val="24"/>
        </w:rPr>
        <w:t>Each resident will participate in group counseling</w:t>
      </w:r>
      <w:r>
        <w:rPr>
          <w:rFonts w:ascii="Arial" w:hAnsi="Arial" w:cs="Arial"/>
          <w:sz w:val="24"/>
          <w:szCs w:val="24"/>
        </w:rPr>
        <w:t xml:space="preserve"> </w:t>
      </w:r>
      <w:r w:rsidRPr="00907878">
        <w:rPr>
          <w:rFonts w:ascii="Arial" w:hAnsi="Arial" w:cs="Arial"/>
          <w:sz w:val="24"/>
          <w:szCs w:val="24"/>
        </w:rPr>
        <w:t>when available, which</w:t>
      </w:r>
      <w:r w:rsidRPr="0059075C">
        <w:rPr>
          <w:rFonts w:ascii="Arial" w:hAnsi="Arial" w:cs="Arial"/>
          <w:sz w:val="24"/>
          <w:szCs w:val="24"/>
        </w:rPr>
        <w:t xml:space="preserve"> offers participants the opportunity to share challenges and concerns and discuss methods to overcome them.</w:t>
      </w:r>
    </w:p>
    <w:p w14:paraId="695E0B2B" w14:textId="77777777" w:rsidR="00130B47" w:rsidRPr="00130B47" w:rsidRDefault="00130B47" w:rsidP="00130B47">
      <w:pPr>
        <w:pStyle w:val="ListParagraph"/>
        <w:rPr>
          <w:rFonts w:ascii="Arial" w:hAnsi="Arial" w:cs="Arial"/>
          <w:sz w:val="24"/>
          <w:szCs w:val="24"/>
        </w:rPr>
      </w:pPr>
    </w:p>
    <w:p w14:paraId="52BE4B5D" w14:textId="77777777" w:rsidR="00130B47" w:rsidRPr="0059075C" w:rsidRDefault="00130B47" w:rsidP="00130B47">
      <w:pPr>
        <w:pStyle w:val="ListParagraph"/>
        <w:spacing w:before="240" w:after="0" w:line="240" w:lineRule="auto"/>
        <w:ind w:left="1080"/>
        <w:rPr>
          <w:rFonts w:ascii="Arial" w:hAnsi="Arial" w:cs="Arial"/>
          <w:sz w:val="24"/>
          <w:szCs w:val="24"/>
        </w:rPr>
      </w:pPr>
    </w:p>
    <w:p w14:paraId="6CD4750F" w14:textId="77777777" w:rsidR="001C5171" w:rsidRPr="0059075C" w:rsidRDefault="001C5171" w:rsidP="00CE482C">
      <w:pPr>
        <w:pStyle w:val="ListParagraph"/>
        <w:rPr>
          <w:rFonts w:ascii="Arial" w:hAnsi="Arial" w:cs="Arial"/>
          <w:sz w:val="24"/>
          <w:szCs w:val="24"/>
        </w:rPr>
      </w:pPr>
    </w:p>
    <w:p w14:paraId="2D9BB663" w14:textId="77777777" w:rsidR="001C5171" w:rsidRPr="0059075C" w:rsidRDefault="001C5171" w:rsidP="00CE482C">
      <w:pPr>
        <w:pStyle w:val="ListParagraph"/>
        <w:numPr>
          <w:ilvl w:val="0"/>
          <w:numId w:val="7"/>
        </w:numPr>
        <w:spacing w:before="240" w:after="0" w:line="240" w:lineRule="auto"/>
        <w:rPr>
          <w:rFonts w:ascii="Arial" w:hAnsi="Arial" w:cs="Arial"/>
          <w:b/>
          <w:sz w:val="24"/>
          <w:szCs w:val="24"/>
        </w:rPr>
      </w:pPr>
      <w:r w:rsidRPr="0059075C">
        <w:rPr>
          <w:rFonts w:ascii="Arial" w:hAnsi="Arial" w:cs="Arial"/>
          <w:b/>
          <w:sz w:val="24"/>
          <w:szCs w:val="24"/>
        </w:rPr>
        <w:t xml:space="preserve">Spiritual </w:t>
      </w:r>
    </w:p>
    <w:p w14:paraId="49B0CA35" w14:textId="77777777" w:rsidR="001C5171" w:rsidRPr="0059075C" w:rsidRDefault="001C5171" w:rsidP="00CE482C">
      <w:pPr>
        <w:pStyle w:val="ListParagraph"/>
        <w:spacing w:before="240" w:after="0" w:line="240" w:lineRule="auto"/>
        <w:rPr>
          <w:rFonts w:ascii="Arial" w:hAnsi="Arial" w:cs="Arial"/>
          <w:sz w:val="24"/>
          <w:szCs w:val="24"/>
        </w:rPr>
      </w:pPr>
    </w:p>
    <w:p w14:paraId="1E4A2FB8" w14:textId="37353756" w:rsidR="001C5171" w:rsidRPr="0059075C" w:rsidRDefault="001C5171" w:rsidP="00E8614A">
      <w:pPr>
        <w:pStyle w:val="ListParagraph"/>
        <w:numPr>
          <w:ilvl w:val="0"/>
          <w:numId w:val="12"/>
        </w:numPr>
        <w:spacing w:after="100" w:afterAutospacing="1" w:line="240" w:lineRule="auto"/>
        <w:rPr>
          <w:rFonts w:ascii="Arial" w:hAnsi="Arial" w:cs="Arial"/>
          <w:sz w:val="24"/>
          <w:szCs w:val="24"/>
        </w:rPr>
      </w:pPr>
      <w:r w:rsidRPr="0059075C">
        <w:rPr>
          <w:rFonts w:ascii="Arial" w:hAnsi="Arial" w:cs="Arial"/>
          <w:sz w:val="24"/>
          <w:szCs w:val="24"/>
        </w:rPr>
        <w:t xml:space="preserve">Each resident </w:t>
      </w:r>
      <w:r w:rsidRPr="00EC4AAC">
        <w:rPr>
          <w:rFonts w:ascii="Arial" w:hAnsi="Arial" w:cs="Arial"/>
          <w:b/>
          <w:sz w:val="24"/>
          <w:szCs w:val="24"/>
        </w:rPr>
        <w:t>must</w:t>
      </w:r>
      <w:r w:rsidRPr="0059075C">
        <w:rPr>
          <w:rFonts w:ascii="Arial" w:hAnsi="Arial" w:cs="Arial"/>
          <w:sz w:val="24"/>
          <w:szCs w:val="24"/>
        </w:rPr>
        <w:t xml:space="preserve"> attend a weekly </w:t>
      </w:r>
      <w:r>
        <w:rPr>
          <w:rFonts w:ascii="Arial" w:hAnsi="Arial" w:cs="Arial"/>
          <w:sz w:val="24"/>
          <w:szCs w:val="24"/>
        </w:rPr>
        <w:t xml:space="preserve">religious </w:t>
      </w:r>
      <w:r w:rsidRPr="0059075C">
        <w:rPr>
          <w:rFonts w:ascii="Arial" w:hAnsi="Arial" w:cs="Arial"/>
          <w:sz w:val="24"/>
          <w:szCs w:val="24"/>
        </w:rPr>
        <w:t>service of her choice</w:t>
      </w:r>
      <w:r w:rsidR="009F0CA2">
        <w:rPr>
          <w:rFonts w:ascii="Arial" w:hAnsi="Arial" w:cs="Arial"/>
          <w:sz w:val="24"/>
          <w:szCs w:val="24"/>
        </w:rPr>
        <w:t xml:space="preserve"> located within a </w:t>
      </w:r>
      <w:r w:rsidR="005021F5">
        <w:rPr>
          <w:rFonts w:ascii="Arial" w:hAnsi="Arial" w:cs="Arial"/>
          <w:sz w:val="24"/>
          <w:szCs w:val="24"/>
        </w:rPr>
        <w:t>10</w:t>
      </w:r>
      <w:r w:rsidR="00EC4AAC">
        <w:rPr>
          <w:rFonts w:ascii="Arial" w:hAnsi="Arial" w:cs="Arial"/>
          <w:sz w:val="24"/>
          <w:szCs w:val="24"/>
        </w:rPr>
        <w:t>-mile</w:t>
      </w:r>
      <w:r w:rsidR="001023E3">
        <w:rPr>
          <w:rFonts w:ascii="Arial" w:hAnsi="Arial" w:cs="Arial"/>
          <w:sz w:val="24"/>
          <w:szCs w:val="24"/>
        </w:rPr>
        <w:t xml:space="preserve"> radius</w:t>
      </w:r>
      <w:r w:rsidRPr="0059075C">
        <w:rPr>
          <w:rFonts w:ascii="Arial" w:hAnsi="Arial" w:cs="Arial"/>
          <w:sz w:val="24"/>
          <w:szCs w:val="24"/>
        </w:rPr>
        <w:t xml:space="preserve">. </w:t>
      </w:r>
    </w:p>
    <w:p w14:paraId="1F155EDE" w14:textId="77777777" w:rsidR="001C5171" w:rsidRPr="0059075C" w:rsidRDefault="001C5171" w:rsidP="00651279">
      <w:pPr>
        <w:pStyle w:val="ListParagraph"/>
        <w:spacing w:before="100" w:beforeAutospacing="1" w:after="100" w:afterAutospacing="1" w:line="240" w:lineRule="auto"/>
        <w:ind w:left="1080"/>
        <w:rPr>
          <w:rFonts w:ascii="Arial" w:hAnsi="Arial" w:cs="Arial"/>
          <w:sz w:val="24"/>
          <w:szCs w:val="24"/>
        </w:rPr>
      </w:pPr>
    </w:p>
    <w:p w14:paraId="11E526E5" w14:textId="7626FCA9" w:rsidR="001C5171" w:rsidRPr="0059075C" w:rsidRDefault="001C5171" w:rsidP="00E8614A">
      <w:pPr>
        <w:pStyle w:val="ListParagraph"/>
        <w:numPr>
          <w:ilvl w:val="0"/>
          <w:numId w:val="12"/>
        </w:numPr>
        <w:spacing w:before="100" w:beforeAutospacing="1" w:after="100" w:afterAutospacing="1" w:line="240" w:lineRule="auto"/>
        <w:rPr>
          <w:rFonts w:ascii="Arial" w:hAnsi="Arial" w:cs="Arial"/>
          <w:sz w:val="24"/>
          <w:szCs w:val="24"/>
        </w:rPr>
      </w:pPr>
      <w:r>
        <w:rPr>
          <w:rFonts w:ascii="Arial" w:hAnsi="Arial" w:cs="Arial"/>
          <w:sz w:val="24"/>
          <w:szCs w:val="24"/>
        </w:rPr>
        <w:t>Each</w:t>
      </w:r>
      <w:r w:rsidRPr="0059075C">
        <w:rPr>
          <w:rFonts w:ascii="Arial" w:hAnsi="Arial" w:cs="Arial"/>
          <w:sz w:val="24"/>
          <w:szCs w:val="24"/>
        </w:rPr>
        <w:t xml:space="preserve"> resident will be provided with transportati</w:t>
      </w:r>
      <w:r w:rsidR="00AB051D">
        <w:rPr>
          <w:rFonts w:ascii="Arial" w:hAnsi="Arial" w:cs="Arial"/>
          <w:sz w:val="24"/>
          <w:szCs w:val="24"/>
        </w:rPr>
        <w:t xml:space="preserve">on to and from Sunday </w:t>
      </w:r>
      <w:r w:rsidRPr="0059075C">
        <w:rPr>
          <w:rFonts w:ascii="Arial" w:hAnsi="Arial" w:cs="Arial"/>
          <w:sz w:val="24"/>
          <w:szCs w:val="24"/>
        </w:rPr>
        <w:t xml:space="preserve">church services within </w:t>
      </w:r>
      <w:r w:rsidR="005021F5">
        <w:rPr>
          <w:rFonts w:ascii="Arial" w:hAnsi="Arial" w:cs="Arial"/>
          <w:sz w:val="24"/>
          <w:szCs w:val="24"/>
        </w:rPr>
        <w:t>a 10</w:t>
      </w:r>
      <w:r w:rsidRPr="0059075C">
        <w:rPr>
          <w:rFonts w:ascii="Arial" w:hAnsi="Arial" w:cs="Arial"/>
          <w:sz w:val="24"/>
          <w:szCs w:val="24"/>
        </w:rPr>
        <w:t xml:space="preserve">-mile radius of Divine Mercy House. Transportation to a church outside the geographical area will be considered if a vehicle and driver are available.   </w:t>
      </w:r>
    </w:p>
    <w:p w14:paraId="1F11D42B" w14:textId="77777777" w:rsidR="001C5171" w:rsidRDefault="001C5171" w:rsidP="00E8614A">
      <w:pPr>
        <w:pStyle w:val="ListParagraph"/>
        <w:spacing w:before="100" w:beforeAutospacing="1" w:after="100" w:afterAutospacing="1" w:line="240" w:lineRule="auto"/>
        <w:ind w:left="1080"/>
        <w:rPr>
          <w:rFonts w:ascii="Arial" w:hAnsi="Arial" w:cs="Arial"/>
          <w:sz w:val="24"/>
          <w:szCs w:val="24"/>
        </w:rPr>
      </w:pPr>
    </w:p>
    <w:p w14:paraId="205B4C5C"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698D1620"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6496A602"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026B9982"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74ECD096"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3C0B0BD2"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0ED1557A"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0FC8E92A"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29A59A72"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5122C501"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3DEC9D0B"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39517521"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05074D6E"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043231A8"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5EE1F137" w14:textId="77777777" w:rsidR="004D1328" w:rsidRPr="0086091D" w:rsidRDefault="004D1328" w:rsidP="0086091D">
      <w:pPr>
        <w:spacing w:before="100" w:beforeAutospacing="1" w:after="100" w:afterAutospacing="1" w:line="240" w:lineRule="auto"/>
        <w:rPr>
          <w:rFonts w:ascii="Arial" w:hAnsi="Arial" w:cs="Arial"/>
          <w:sz w:val="24"/>
          <w:szCs w:val="24"/>
        </w:rPr>
      </w:pPr>
    </w:p>
    <w:p w14:paraId="1CEFA532" w14:textId="77777777" w:rsidR="004D1328" w:rsidRDefault="004D1328" w:rsidP="00E8614A">
      <w:pPr>
        <w:pStyle w:val="ListParagraph"/>
        <w:spacing w:before="100" w:beforeAutospacing="1" w:after="100" w:afterAutospacing="1" w:line="240" w:lineRule="auto"/>
        <w:ind w:left="1080"/>
        <w:rPr>
          <w:rFonts w:ascii="Arial" w:hAnsi="Arial" w:cs="Arial"/>
          <w:sz w:val="24"/>
          <w:szCs w:val="24"/>
        </w:rPr>
      </w:pPr>
    </w:p>
    <w:p w14:paraId="30A13D51" w14:textId="77777777" w:rsidR="004D1328" w:rsidRPr="0059075C" w:rsidRDefault="004D1328" w:rsidP="00E8614A">
      <w:pPr>
        <w:pStyle w:val="ListParagraph"/>
        <w:spacing w:before="100" w:beforeAutospacing="1" w:after="100" w:afterAutospacing="1" w:line="240" w:lineRule="auto"/>
        <w:ind w:left="1080"/>
        <w:rPr>
          <w:rFonts w:ascii="Arial" w:hAnsi="Arial" w:cs="Arial"/>
          <w:sz w:val="24"/>
          <w:szCs w:val="24"/>
        </w:rPr>
      </w:pPr>
    </w:p>
    <w:p w14:paraId="6114ECAE" w14:textId="358C986D" w:rsidR="001C5171" w:rsidRPr="0059075C" w:rsidRDefault="001C5171" w:rsidP="00C05906">
      <w:pPr>
        <w:spacing w:after="0" w:line="240" w:lineRule="auto"/>
        <w:rPr>
          <w:rFonts w:ascii="Arial" w:hAnsi="Arial" w:cs="Arial"/>
          <w:b/>
          <w:sz w:val="24"/>
          <w:szCs w:val="24"/>
        </w:rPr>
      </w:pPr>
    </w:p>
    <w:p w14:paraId="7AC8CB70" w14:textId="77777777" w:rsidR="001C5171" w:rsidRPr="0059075C" w:rsidRDefault="001C5171" w:rsidP="00216586">
      <w:pPr>
        <w:spacing w:after="0" w:line="240" w:lineRule="auto"/>
        <w:ind w:left="1080" w:firstLine="360"/>
        <w:rPr>
          <w:rFonts w:ascii="Arial" w:hAnsi="Arial" w:cs="Arial"/>
          <w:b/>
          <w:sz w:val="24"/>
          <w:szCs w:val="24"/>
        </w:rPr>
      </w:pPr>
      <w:r w:rsidRPr="0059075C">
        <w:rPr>
          <w:rFonts w:ascii="Arial" w:hAnsi="Arial" w:cs="Arial"/>
          <w:b/>
          <w:sz w:val="24"/>
          <w:szCs w:val="24"/>
        </w:rPr>
        <w:t xml:space="preserve">        </w:t>
      </w:r>
    </w:p>
    <w:p w14:paraId="22BF4F8B" w14:textId="77777777" w:rsidR="004D1328" w:rsidRDefault="004D1328" w:rsidP="00216586">
      <w:pPr>
        <w:pBdr>
          <w:top w:val="single" w:sz="4" w:space="0"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14:paraId="04318E0A" w14:textId="77777777" w:rsidR="001C5171" w:rsidRPr="0059075C" w:rsidRDefault="001C5171" w:rsidP="00216586">
      <w:pPr>
        <w:pBdr>
          <w:top w:val="single" w:sz="4" w:space="0"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9075C">
        <w:rPr>
          <w:rFonts w:ascii="Arial" w:hAnsi="Arial" w:cs="Arial"/>
          <w:b/>
          <w:sz w:val="24"/>
          <w:szCs w:val="24"/>
        </w:rPr>
        <w:t xml:space="preserve">Doctrine Statement of Faith of Divine Mercy House </w:t>
      </w:r>
      <w:r w:rsidRPr="0059075C">
        <w:rPr>
          <w:rFonts w:ascii="Arial" w:hAnsi="Arial" w:cs="Arial"/>
          <w:b/>
          <w:sz w:val="24"/>
          <w:szCs w:val="24"/>
        </w:rPr>
        <w:br/>
      </w:r>
    </w:p>
    <w:p w14:paraId="7C22BCF8" w14:textId="77777777" w:rsidR="001C5171" w:rsidRPr="0059075C" w:rsidRDefault="001C5171" w:rsidP="00216586">
      <w:pPr>
        <w:pBdr>
          <w:top w:val="single" w:sz="4" w:space="0"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9075C">
        <w:rPr>
          <w:rFonts w:ascii="Arial" w:hAnsi="Arial" w:cs="Arial"/>
          <w:b/>
          <w:sz w:val="24"/>
          <w:szCs w:val="24"/>
        </w:rPr>
        <w:t>The Nicene Creed</w:t>
      </w:r>
    </w:p>
    <w:p w14:paraId="5BB85DCB" w14:textId="77777777" w:rsidR="001C5171" w:rsidRPr="0059075C" w:rsidRDefault="001C5171" w:rsidP="00216586">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ascii="Arial" w:hAnsi="Arial" w:cs="Arial"/>
          <w:bCs/>
          <w:color w:val="393939"/>
          <w:sz w:val="24"/>
          <w:szCs w:val="24"/>
        </w:rPr>
      </w:pPr>
    </w:p>
    <w:p w14:paraId="4AF31D92" w14:textId="77777777" w:rsidR="001C5171" w:rsidRPr="002617C5" w:rsidRDefault="001C5171" w:rsidP="00216586">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ascii="Arial" w:hAnsi="Arial" w:cs="Arial"/>
          <w:i/>
          <w:color w:val="393939"/>
        </w:rPr>
      </w:pPr>
      <w:r w:rsidRPr="002617C5">
        <w:rPr>
          <w:rFonts w:ascii="Arial" w:hAnsi="Arial" w:cs="Arial"/>
          <w:bCs/>
          <w:i/>
          <w:color w:val="393939"/>
        </w:rPr>
        <w:t>I believe in one God,</w:t>
      </w:r>
      <w:r w:rsidRPr="002617C5">
        <w:rPr>
          <w:rFonts w:ascii="Arial" w:hAnsi="Arial" w:cs="Arial"/>
          <w:i/>
          <w:color w:val="393939"/>
        </w:rPr>
        <w:br/>
        <w:t>the Father almighty,</w:t>
      </w:r>
      <w:r w:rsidRPr="002617C5">
        <w:rPr>
          <w:rFonts w:ascii="Arial" w:hAnsi="Arial" w:cs="Arial"/>
          <w:i/>
          <w:color w:val="393939"/>
        </w:rPr>
        <w:br/>
      </w:r>
      <w:r w:rsidRPr="002617C5">
        <w:rPr>
          <w:rFonts w:ascii="Arial" w:hAnsi="Arial" w:cs="Arial"/>
          <w:bCs/>
          <w:i/>
          <w:color w:val="393939"/>
        </w:rPr>
        <w:t>maker of heaven and earth,</w:t>
      </w:r>
      <w:r w:rsidRPr="002617C5">
        <w:rPr>
          <w:rFonts w:ascii="Arial" w:hAnsi="Arial" w:cs="Arial"/>
          <w:bCs/>
          <w:i/>
          <w:color w:val="393939"/>
        </w:rPr>
        <w:br/>
        <w:t>of all things visible and invisible.</w:t>
      </w:r>
    </w:p>
    <w:p w14:paraId="6BC2484C" w14:textId="77777777" w:rsidR="001C5171" w:rsidRPr="002617C5" w:rsidRDefault="001C5171" w:rsidP="00216586">
      <w:pPr>
        <w:pBdr>
          <w:top w:val="single" w:sz="4" w:space="0" w:color="auto"/>
          <w:left w:val="single" w:sz="4" w:space="4" w:color="auto"/>
          <w:bottom w:val="single" w:sz="4" w:space="1" w:color="auto"/>
          <w:right w:val="single" w:sz="4" w:space="4" w:color="auto"/>
        </w:pBdr>
        <w:shd w:val="clear" w:color="auto" w:fill="FFFFFF"/>
        <w:spacing w:before="100" w:beforeAutospacing="1" w:after="96" w:line="240" w:lineRule="auto"/>
        <w:jc w:val="center"/>
        <w:rPr>
          <w:rFonts w:ascii="Arial" w:hAnsi="Arial" w:cs="Arial"/>
          <w:i/>
          <w:color w:val="393939"/>
        </w:rPr>
      </w:pPr>
      <w:r w:rsidRPr="002617C5">
        <w:rPr>
          <w:rFonts w:ascii="Arial" w:hAnsi="Arial" w:cs="Arial"/>
          <w:bCs/>
          <w:i/>
          <w:color w:val="393939"/>
        </w:rPr>
        <w:t>I believe in one Lord Jesus Christ,</w:t>
      </w:r>
      <w:r w:rsidRPr="002617C5">
        <w:rPr>
          <w:rFonts w:ascii="Arial" w:hAnsi="Arial" w:cs="Arial"/>
          <w:bCs/>
          <w:i/>
          <w:color w:val="393939"/>
        </w:rPr>
        <w:br/>
        <w:t>the Only Begotten Son of God,</w:t>
      </w:r>
      <w:r w:rsidRPr="002617C5">
        <w:rPr>
          <w:rFonts w:ascii="Arial" w:hAnsi="Arial" w:cs="Arial"/>
          <w:bCs/>
          <w:i/>
          <w:color w:val="393939"/>
        </w:rPr>
        <w:br/>
        <w:t>born of the Father before all ages.</w:t>
      </w:r>
      <w:r w:rsidRPr="002617C5">
        <w:rPr>
          <w:rFonts w:ascii="Arial" w:hAnsi="Arial" w:cs="Arial"/>
          <w:bCs/>
          <w:i/>
          <w:color w:val="393939"/>
        </w:rPr>
        <w:br/>
        <w:t>God from God, Light from Light,</w:t>
      </w:r>
      <w:r w:rsidRPr="002617C5">
        <w:rPr>
          <w:rFonts w:ascii="Arial" w:hAnsi="Arial" w:cs="Arial"/>
          <w:bCs/>
          <w:i/>
          <w:color w:val="393939"/>
        </w:rPr>
        <w:br/>
        <w:t>true God from true God,</w:t>
      </w:r>
      <w:r w:rsidRPr="002617C5">
        <w:rPr>
          <w:rFonts w:ascii="Arial" w:hAnsi="Arial" w:cs="Arial"/>
          <w:bCs/>
          <w:i/>
          <w:color w:val="393939"/>
        </w:rPr>
        <w:br/>
        <w:t>begotten, not made, consubstantial with the Father;</w:t>
      </w:r>
      <w:r w:rsidRPr="002617C5">
        <w:rPr>
          <w:rFonts w:ascii="Arial" w:hAnsi="Arial" w:cs="Arial"/>
          <w:bCs/>
          <w:i/>
          <w:color w:val="393939"/>
        </w:rPr>
        <w:br/>
        <w:t>through him all things were made.</w:t>
      </w:r>
      <w:r w:rsidRPr="002617C5">
        <w:rPr>
          <w:rFonts w:ascii="Arial" w:hAnsi="Arial" w:cs="Arial"/>
          <w:bCs/>
          <w:i/>
          <w:color w:val="393939"/>
        </w:rPr>
        <w:br/>
        <w:t>For us men and for our salvation</w:t>
      </w:r>
      <w:r w:rsidRPr="002617C5">
        <w:rPr>
          <w:rFonts w:ascii="Arial" w:hAnsi="Arial" w:cs="Arial"/>
          <w:bCs/>
          <w:i/>
          <w:color w:val="393939"/>
        </w:rPr>
        <w:br/>
        <w:t>he came down from heaven,</w:t>
      </w:r>
      <w:r w:rsidRPr="002617C5">
        <w:rPr>
          <w:rFonts w:ascii="Arial" w:hAnsi="Arial" w:cs="Arial"/>
          <w:bCs/>
          <w:i/>
          <w:color w:val="393939"/>
        </w:rPr>
        <w:br/>
        <w:t>and by the Holy Spirit was incarnate of the Virgin Mary,</w:t>
      </w:r>
      <w:r w:rsidRPr="002617C5">
        <w:rPr>
          <w:rFonts w:ascii="Arial" w:hAnsi="Arial" w:cs="Arial"/>
          <w:bCs/>
          <w:i/>
          <w:color w:val="393939"/>
        </w:rPr>
        <w:br/>
        <w:t>and became man.</w:t>
      </w:r>
      <w:r w:rsidRPr="002617C5">
        <w:rPr>
          <w:rFonts w:ascii="Arial" w:hAnsi="Arial" w:cs="Arial"/>
          <w:bCs/>
          <w:i/>
          <w:color w:val="393939"/>
        </w:rPr>
        <w:br/>
        <w:t>For our sake he was crucified under Pontius Pilate,</w:t>
      </w:r>
      <w:r w:rsidRPr="002617C5">
        <w:rPr>
          <w:rFonts w:ascii="Arial" w:hAnsi="Arial" w:cs="Arial"/>
          <w:bCs/>
          <w:i/>
          <w:color w:val="393939"/>
        </w:rPr>
        <w:br/>
        <w:t>he suffered death and was buried,</w:t>
      </w:r>
      <w:r w:rsidRPr="002617C5">
        <w:rPr>
          <w:rFonts w:ascii="Arial" w:hAnsi="Arial" w:cs="Arial"/>
          <w:bCs/>
          <w:i/>
          <w:color w:val="393939"/>
        </w:rPr>
        <w:br/>
        <w:t>and rose again on the third day</w:t>
      </w:r>
      <w:r w:rsidRPr="002617C5">
        <w:rPr>
          <w:rFonts w:ascii="Arial" w:hAnsi="Arial" w:cs="Arial"/>
          <w:bCs/>
          <w:i/>
          <w:color w:val="393939"/>
        </w:rPr>
        <w:br/>
        <w:t>in accordance with the Scriptures.</w:t>
      </w:r>
      <w:r w:rsidRPr="002617C5">
        <w:rPr>
          <w:rFonts w:ascii="Arial" w:hAnsi="Arial" w:cs="Arial"/>
          <w:bCs/>
          <w:i/>
          <w:color w:val="393939"/>
        </w:rPr>
        <w:br/>
        <w:t>He ascended into heaven</w:t>
      </w:r>
      <w:r w:rsidRPr="002617C5">
        <w:rPr>
          <w:rFonts w:ascii="Arial" w:hAnsi="Arial" w:cs="Arial"/>
          <w:bCs/>
          <w:i/>
          <w:color w:val="393939"/>
        </w:rPr>
        <w:br/>
        <w:t>and is seated at the right hand of the Father.</w:t>
      </w:r>
      <w:r w:rsidRPr="002617C5">
        <w:rPr>
          <w:rFonts w:ascii="Arial" w:hAnsi="Arial" w:cs="Arial"/>
          <w:bCs/>
          <w:i/>
          <w:color w:val="393939"/>
        </w:rPr>
        <w:br/>
        <w:t>He will come again in glory</w:t>
      </w:r>
      <w:r w:rsidRPr="002617C5">
        <w:rPr>
          <w:rFonts w:ascii="Arial" w:hAnsi="Arial" w:cs="Arial"/>
          <w:bCs/>
          <w:i/>
          <w:color w:val="393939"/>
        </w:rPr>
        <w:br/>
        <w:t>to judge the living and the dead</w:t>
      </w:r>
      <w:r w:rsidRPr="002617C5">
        <w:rPr>
          <w:rFonts w:ascii="Arial" w:hAnsi="Arial" w:cs="Arial"/>
          <w:bCs/>
          <w:i/>
          <w:color w:val="393939"/>
        </w:rPr>
        <w:br/>
        <w:t>and his kingdom will have no end.</w:t>
      </w:r>
    </w:p>
    <w:p w14:paraId="175C78C8" w14:textId="77777777" w:rsidR="001C5171" w:rsidRPr="002617C5" w:rsidRDefault="001C5171" w:rsidP="00216586">
      <w:pPr>
        <w:pBdr>
          <w:top w:val="single" w:sz="4" w:space="0" w:color="auto"/>
          <w:left w:val="single" w:sz="4" w:space="4" w:color="auto"/>
          <w:bottom w:val="single" w:sz="4" w:space="1" w:color="auto"/>
          <w:right w:val="single" w:sz="4" w:space="4" w:color="auto"/>
        </w:pBdr>
        <w:shd w:val="clear" w:color="auto" w:fill="FFFFFF"/>
        <w:spacing w:before="100" w:beforeAutospacing="1" w:after="96" w:line="240" w:lineRule="auto"/>
        <w:jc w:val="center"/>
        <w:rPr>
          <w:rFonts w:ascii="Arial" w:hAnsi="Arial" w:cs="Arial"/>
          <w:i/>
          <w:color w:val="393939"/>
        </w:rPr>
      </w:pPr>
      <w:r w:rsidRPr="002617C5">
        <w:rPr>
          <w:rFonts w:ascii="Arial" w:hAnsi="Arial" w:cs="Arial"/>
          <w:bCs/>
          <w:i/>
          <w:color w:val="393939"/>
        </w:rPr>
        <w:t>I believe in the Holy Spirit, the Lord, the giver of life,</w:t>
      </w:r>
      <w:r w:rsidRPr="002617C5">
        <w:rPr>
          <w:rFonts w:ascii="Arial" w:hAnsi="Arial" w:cs="Arial"/>
          <w:bCs/>
          <w:i/>
          <w:color w:val="393939"/>
        </w:rPr>
        <w:br/>
        <w:t>who proceeds from the Father and the Son,</w:t>
      </w:r>
      <w:r w:rsidRPr="002617C5">
        <w:rPr>
          <w:rFonts w:ascii="Arial" w:hAnsi="Arial" w:cs="Arial"/>
          <w:bCs/>
          <w:i/>
          <w:color w:val="393939"/>
        </w:rPr>
        <w:br/>
        <w:t>who with the Father and the Son is adored and glorified,</w:t>
      </w:r>
      <w:r w:rsidRPr="002617C5">
        <w:rPr>
          <w:rFonts w:ascii="Arial" w:hAnsi="Arial" w:cs="Arial"/>
          <w:bCs/>
          <w:i/>
          <w:color w:val="393939"/>
        </w:rPr>
        <w:br/>
        <w:t>who has spoken through the prophets.</w:t>
      </w:r>
    </w:p>
    <w:p w14:paraId="51925D28" w14:textId="77777777" w:rsidR="001C5171" w:rsidRPr="002617C5" w:rsidRDefault="001C5171" w:rsidP="00216586">
      <w:pPr>
        <w:pBdr>
          <w:top w:val="single" w:sz="4" w:space="0" w:color="auto"/>
          <w:left w:val="single" w:sz="4" w:space="4" w:color="auto"/>
          <w:bottom w:val="single" w:sz="4" w:space="1" w:color="auto"/>
          <w:right w:val="single" w:sz="4" w:space="4" w:color="auto"/>
        </w:pBdr>
        <w:shd w:val="clear" w:color="auto" w:fill="FFFFFF"/>
        <w:spacing w:before="100" w:beforeAutospacing="1" w:after="180" w:line="240" w:lineRule="auto"/>
        <w:jc w:val="center"/>
        <w:rPr>
          <w:rFonts w:ascii="Arial" w:hAnsi="Arial" w:cs="Arial"/>
          <w:i/>
          <w:color w:val="393939"/>
        </w:rPr>
      </w:pPr>
      <w:r w:rsidRPr="002617C5">
        <w:rPr>
          <w:rFonts w:ascii="Arial" w:hAnsi="Arial" w:cs="Arial"/>
          <w:bCs/>
          <w:i/>
          <w:color w:val="393939"/>
        </w:rPr>
        <w:t>I believe in one, holy, catholic and apostolic Church.</w:t>
      </w:r>
      <w:r w:rsidRPr="002617C5">
        <w:rPr>
          <w:rFonts w:ascii="Arial" w:hAnsi="Arial" w:cs="Arial"/>
          <w:bCs/>
          <w:i/>
          <w:color w:val="393939"/>
        </w:rPr>
        <w:br/>
        <w:t>I confess one Baptism for the forgiveness of sins</w:t>
      </w:r>
      <w:r w:rsidRPr="002617C5">
        <w:rPr>
          <w:rFonts w:ascii="Arial" w:hAnsi="Arial" w:cs="Arial"/>
          <w:bCs/>
          <w:i/>
          <w:color w:val="393939"/>
        </w:rPr>
        <w:br/>
        <w:t>and I look forward to the resurrection of the dead</w:t>
      </w:r>
      <w:r w:rsidRPr="002617C5">
        <w:rPr>
          <w:rFonts w:ascii="Arial" w:hAnsi="Arial" w:cs="Arial"/>
          <w:bCs/>
          <w:i/>
          <w:color w:val="393939"/>
        </w:rPr>
        <w:br/>
        <w:t>and the life of the world to come. Amen.</w:t>
      </w:r>
    </w:p>
    <w:p w14:paraId="770CB2D3" w14:textId="77777777" w:rsidR="001C5171" w:rsidRPr="0059075C" w:rsidRDefault="001C5171" w:rsidP="00B23141">
      <w:pPr>
        <w:spacing w:before="100" w:beforeAutospacing="1" w:after="100" w:afterAutospacing="1" w:line="240" w:lineRule="auto"/>
        <w:jc w:val="center"/>
        <w:rPr>
          <w:rFonts w:ascii="Arial" w:hAnsi="Arial" w:cs="Arial"/>
          <w:b/>
          <w:sz w:val="24"/>
          <w:szCs w:val="24"/>
        </w:rPr>
      </w:pPr>
      <w:r>
        <w:rPr>
          <w:rFonts w:ascii="Arial" w:hAnsi="Arial" w:cs="Arial"/>
          <w:b/>
          <w:sz w:val="24"/>
          <w:szCs w:val="24"/>
        </w:rPr>
        <w:br w:type="page"/>
      </w:r>
    </w:p>
    <w:p w14:paraId="3D354D0D" w14:textId="77777777" w:rsidR="001C5171" w:rsidRPr="0059075C" w:rsidRDefault="001C5171" w:rsidP="000E5761">
      <w:pPr>
        <w:pStyle w:val="ListParagraph"/>
        <w:numPr>
          <w:ilvl w:val="0"/>
          <w:numId w:val="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lastRenderedPageBreak/>
        <w:t>Education</w:t>
      </w:r>
    </w:p>
    <w:p w14:paraId="40D9C410" w14:textId="77777777" w:rsidR="001C5171" w:rsidRPr="0059075C" w:rsidRDefault="001C5171" w:rsidP="006D1E93">
      <w:pPr>
        <w:pStyle w:val="ListParagraph"/>
        <w:spacing w:before="100" w:beforeAutospacing="1" w:after="100" w:afterAutospacing="1" w:line="240" w:lineRule="auto"/>
        <w:rPr>
          <w:rFonts w:ascii="Arial" w:hAnsi="Arial" w:cs="Arial"/>
          <w:b/>
          <w:sz w:val="24"/>
          <w:szCs w:val="24"/>
        </w:rPr>
      </w:pPr>
    </w:p>
    <w:p w14:paraId="7D437991" w14:textId="799047EE" w:rsidR="001C5171" w:rsidRPr="0059075C" w:rsidRDefault="001C5171" w:rsidP="006D1E93">
      <w:pPr>
        <w:pStyle w:val="ListParagraph"/>
        <w:numPr>
          <w:ilvl w:val="0"/>
          <w:numId w:val="13"/>
        </w:numPr>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Each resident of Divine Mercy House is encouraged to further her education. If </w:t>
      </w:r>
      <w:r>
        <w:rPr>
          <w:rFonts w:ascii="Arial" w:hAnsi="Arial" w:cs="Arial"/>
          <w:sz w:val="24"/>
          <w:szCs w:val="24"/>
        </w:rPr>
        <w:t>available</w:t>
      </w:r>
      <w:r w:rsidRPr="0059075C">
        <w:rPr>
          <w:rFonts w:ascii="Arial" w:hAnsi="Arial" w:cs="Arial"/>
          <w:sz w:val="24"/>
          <w:szCs w:val="24"/>
        </w:rPr>
        <w:t xml:space="preserve">, volunteers will assist with tutoring. </w:t>
      </w:r>
      <w:r w:rsidR="00EC4AAC">
        <w:rPr>
          <w:rFonts w:ascii="Arial" w:hAnsi="Arial" w:cs="Arial"/>
          <w:sz w:val="24"/>
          <w:szCs w:val="24"/>
        </w:rPr>
        <w:t>Staff can assist in locating p</w:t>
      </w:r>
      <w:r w:rsidRPr="0059075C">
        <w:rPr>
          <w:rFonts w:ascii="Arial" w:hAnsi="Arial" w:cs="Arial"/>
          <w:sz w:val="24"/>
          <w:szCs w:val="24"/>
        </w:rPr>
        <w:t xml:space="preserve">rofessional tutoring </w:t>
      </w:r>
      <w:r w:rsidR="00EC4AAC">
        <w:rPr>
          <w:rFonts w:ascii="Arial" w:hAnsi="Arial" w:cs="Arial"/>
          <w:sz w:val="24"/>
          <w:szCs w:val="24"/>
        </w:rPr>
        <w:t>services</w:t>
      </w:r>
      <w:r w:rsidRPr="0059075C">
        <w:rPr>
          <w:rFonts w:ascii="Arial" w:hAnsi="Arial" w:cs="Arial"/>
          <w:sz w:val="24"/>
          <w:szCs w:val="24"/>
        </w:rPr>
        <w:t xml:space="preserve">. </w:t>
      </w:r>
    </w:p>
    <w:p w14:paraId="209BB520" w14:textId="77777777" w:rsidR="001C5171" w:rsidRPr="0059075C" w:rsidRDefault="001C5171" w:rsidP="006D1E93">
      <w:pPr>
        <w:pStyle w:val="ListParagraph"/>
        <w:spacing w:before="100" w:beforeAutospacing="1" w:after="100" w:afterAutospacing="1" w:line="240" w:lineRule="auto"/>
        <w:ind w:left="1080"/>
        <w:rPr>
          <w:rFonts w:ascii="Arial" w:hAnsi="Arial" w:cs="Arial"/>
          <w:sz w:val="24"/>
          <w:szCs w:val="24"/>
        </w:rPr>
      </w:pPr>
    </w:p>
    <w:p w14:paraId="1080536F" w14:textId="77777777" w:rsidR="001C5171" w:rsidRPr="00907878" w:rsidRDefault="001C5171" w:rsidP="006D1E93">
      <w:pPr>
        <w:pStyle w:val="ListParagraph"/>
        <w:numPr>
          <w:ilvl w:val="0"/>
          <w:numId w:val="13"/>
        </w:numPr>
        <w:spacing w:before="100" w:beforeAutospacing="1" w:after="100" w:afterAutospacing="1" w:line="240" w:lineRule="auto"/>
        <w:rPr>
          <w:rFonts w:ascii="Arial" w:hAnsi="Arial" w:cs="Arial"/>
          <w:i/>
          <w:sz w:val="24"/>
          <w:szCs w:val="24"/>
        </w:rPr>
      </w:pPr>
      <w:r w:rsidRPr="0059075C">
        <w:rPr>
          <w:rFonts w:ascii="Arial" w:hAnsi="Arial" w:cs="Arial"/>
          <w:sz w:val="24"/>
          <w:szCs w:val="24"/>
        </w:rPr>
        <w:t>The General Educational Development (GED) testing program provides a high school-equivalency credential for individuals who have not completed their education on the high school level</w:t>
      </w:r>
      <w:r>
        <w:rPr>
          <w:rFonts w:ascii="Arial" w:hAnsi="Arial" w:cs="Arial"/>
          <w:sz w:val="24"/>
          <w:szCs w:val="24"/>
        </w:rPr>
        <w:t xml:space="preserve">.  </w:t>
      </w:r>
      <w:r w:rsidRPr="00907878">
        <w:rPr>
          <w:rFonts w:ascii="Arial" w:hAnsi="Arial" w:cs="Arial"/>
          <w:sz w:val="24"/>
          <w:szCs w:val="24"/>
        </w:rPr>
        <w:t>Each resident without a high school diploma or GED will be required to participate in a GED program in order to improve their chances for employment.</w:t>
      </w:r>
      <w:r w:rsidRPr="00907878">
        <w:rPr>
          <w:rFonts w:ascii="Arial" w:hAnsi="Arial" w:cs="Arial"/>
          <w:i/>
          <w:sz w:val="24"/>
          <w:szCs w:val="24"/>
        </w:rPr>
        <w:t xml:space="preserve">   </w:t>
      </w:r>
    </w:p>
    <w:p w14:paraId="260D95C1" w14:textId="77777777" w:rsidR="001C5171" w:rsidRPr="0059075C" w:rsidRDefault="001C5171" w:rsidP="00871815">
      <w:pPr>
        <w:pStyle w:val="ListParagraph"/>
        <w:rPr>
          <w:rFonts w:ascii="Arial" w:hAnsi="Arial" w:cs="Arial"/>
          <w:sz w:val="24"/>
          <w:szCs w:val="24"/>
        </w:rPr>
      </w:pPr>
    </w:p>
    <w:p w14:paraId="571FA927" w14:textId="1AFB9731" w:rsidR="00130B47" w:rsidRPr="00970672" w:rsidRDefault="001C5171" w:rsidP="00970672">
      <w:pPr>
        <w:pStyle w:val="ListParagraph"/>
        <w:numPr>
          <w:ilvl w:val="0"/>
          <w:numId w:val="13"/>
        </w:numPr>
        <w:spacing w:before="100" w:beforeAutospacing="1" w:after="100" w:afterAutospacing="1" w:line="240" w:lineRule="auto"/>
        <w:rPr>
          <w:rFonts w:ascii="Arial" w:hAnsi="Arial" w:cs="Arial"/>
          <w:b/>
          <w:sz w:val="24"/>
          <w:szCs w:val="24"/>
        </w:rPr>
      </w:pPr>
      <w:r w:rsidRPr="0059075C">
        <w:rPr>
          <w:rFonts w:ascii="Arial" w:hAnsi="Arial" w:cs="Arial"/>
          <w:sz w:val="24"/>
          <w:szCs w:val="24"/>
        </w:rPr>
        <w:t xml:space="preserve">Any resident who has graduated from high school or has received her GED credential may enroll in college classes or correspondence courses. </w:t>
      </w:r>
      <w:r w:rsidR="00EC4AAC">
        <w:rPr>
          <w:rFonts w:ascii="Arial" w:hAnsi="Arial" w:cs="Arial"/>
          <w:sz w:val="24"/>
          <w:szCs w:val="24"/>
        </w:rPr>
        <w:t>FSCJ offers free t</w:t>
      </w:r>
      <w:r w:rsidR="0086091D">
        <w:rPr>
          <w:rFonts w:ascii="Arial" w:hAnsi="Arial" w:cs="Arial"/>
          <w:sz w:val="24"/>
          <w:szCs w:val="24"/>
        </w:rPr>
        <w:t>uition to homeless individuals.</w:t>
      </w:r>
    </w:p>
    <w:p w14:paraId="58034B38" w14:textId="77777777" w:rsidR="0086091D" w:rsidRPr="0086091D" w:rsidRDefault="0086091D" w:rsidP="0086091D">
      <w:pPr>
        <w:pStyle w:val="ListParagraph"/>
        <w:rPr>
          <w:rFonts w:ascii="Arial" w:hAnsi="Arial" w:cs="Arial"/>
          <w:b/>
          <w:sz w:val="24"/>
          <w:szCs w:val="24"/>
        </w:rPr>
      </w:pPr>
    </w:p>
    <w:p w14:paraId="612C2746" w14:textId="399B709A" w:rsidR="001C5171" w:rsidRDefault="001C5171" w:rsidP="0086091D">
      <w:pPr>
        <w:pStyle w:val="ListParagraph"/>
        <w:numPr>
          <w:ilvl w:val="0"/>
          <w:numId w:val="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House Services</w:t>
      </w:r>
    </w:p>
    <w:p w14:paraId="1B3B8BE1" w14:textId="77777777" w:rsidR="0086091D" w:rsidRPr="0059075C" w:rsidRDefault="0086091D" w:rsidP="0086091D">
      <w:pPr>
        <w:pStyle w:val="ListParagraph"/>
        <w:spacing w:before="100" w:beforeAutospacing="1" w:after="100" w:afterAutospacing="1" w:line="240" w:lineRule="auto"/>
        <w:rPr>
          <w:rFonts w:ascii="Arial" w:hAnsi="Arial" w:cs="Arial"/>
          <w:b/>
          <w:sz w:val="24"/>
          <w:szCs w:val="24"/>
        </w:rPr>
      </w:pPr>
    </w:p>
    <w:p w14:paraId="75EB92AD" w14:textId="77777777" w:rsidR="001C5171" w:rsidRPr="0059075C" w:rsidRDefault="001C5171" w:rsidP="009C29AC">
      <w:pPr>
        <w:pStyle w:val="ListParagraph"/>
        <w:numPr>
          <w:ilvl w:val="0"/>
          <w:numId w:val="15"/>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Clothing</w:t>
      </w:r>
    </w:p>
    <w:p w14:paraId="6966E66A" w14:textId="77777777" w:rsidR="001C5171" w:rsidRPr="0059075C" w:rsidRDefault="001C5171" w:rsidP="009C29AC">
      <w:pPr>
        <w:pStyle w:val="ListParagraph"/>
        <w:spacing w:before="100" w:beforeAutospacing="1" w:after="100" w:afterAutospacing="1" w:line="240" w:lineRule="auto"/>
        <w:ind w:left="900"/>
        <w:rPr>
          <w:rFonts w:ascii="Arial" w:hAnsi="Arial" w:cs="Arial"/>
          <w:sz w:val="24"/>
          <w:szCs w:val="24"/>
        </w:rPr>
      </w:pPr>
    </w:p>
    <w:p w14:paraId="2BA25C2E" w14:textId="1526C520" w:rsidR="001C5171" w:rsidRPr="0059075C" w:rsidRDefault="001C5171" w:rsidP="009C29AC">
      <w:pPr>
        <w:pStyle w:val="ListParagraph"/>
        <w:spacing w:before="100" w:beforeAutospacing="1" w:after="100" w:afterAutospacing="1" w:line="240" w:lineRule="auto"/>
        <w:ind w:left="900"/>
        <w:rPr>
          <w:rFonts w:ascii="Arial" w:hAnsi="Arial" w:cs="Arial"/>
          <w:sz w:val="24"/>
          <w:szCs w:val="24"/>
        </w:rPr>
      </w:pPr>
      <w:r w:rsidRPr="0059075C">
        <w:rPr>
          <w:rFonts w:ascii="Arial" w:hAnsi="Arial" w:cs="Arial"/>
          <w:sz w:val="24"/>
          <w:szCs w:val="24"/>
        </w:rPr>
        <w:t>Some maternity clothes, shoes and baby clothing/items are provided to the resident through dona</w:t>
      </w:r>
      <w:r w:rsidR="007860C1">
        <w:rPr>
          <w:rFonts w:ascii="Arial" w:hAnsi="Arial" w:cs="Arial"/>
          <w:sz w:val="24"/>
          <w:szCs w:val="24"/>
        </w:rPr>
        <w:t>tions made to our home.</w:t>
      </w:r>
    </w:p>
    <w:p w14:paraId="0EB72B3A" w14:textId="77777777" w:rsidR="001C5171" w:rsidRPr="0059075C" w:rsidRDefault="001C5171" w:rsidP="009C29AC">
      <w:pPr>
        <w:pStyle w:val="ListParagraph"/>
        <w:spacing w:before="100" w:beforeAutospacing="1" w:after="100" w:afterAutospacing="1" w:line="240" w:lineRule="auto"/>
        <w:ind w:left="900"/>
        <w:rPr>
          <w:rFonts w:ascii="Arial" w:hAnsi="Arial" w:cs="Arial"/>
          <w:sz w:val="24"/>
          <w:szCs w:val="24"/>
        </w:rPr>
      </w:pPr>
      <w:r w:rsidRPr="0059075C">
        <w:rPr>
          <w:rFonts w:ascii="Arial" w:hAnsi="Arial" w:cs="Arial"/>
          <w:sz w:val="24"/>
          <w:szCs w:val="24"/>
        </w:rPr>
        <w:t xml:space="preserve">  </w:t>
      </w:r>
    </w:p>
    <w:p w14:paraId="240213BC" w14:textId="77777777" w:rsidR="001C5171" w:rsidRPr="0059075C" w:rsidRDefault="001C5171" w:rsidP="00CE111D">
      <w:pPr>
        <w:pStyle w:val="ListParagraph"/>
        <w:spacing w:before="100" w:beforeAutospacing="1" w:after="100" w:afterAutospacing="1" w:line="240" w:lineRule="auto"/>
        <w:rPr>
          <w:rFonts w:ascii="Arial" w:hAnsi="Arial" w:cs="Arial"/>
          <w:sz w:val="24"/>
          <w:szCs w:val="24"/>
        </w:rPr>
      </w:pPr>
    </w:p>
    <w:p w14:paraId="7EBBC798" w14:textId="77777777" w:rsidR="001C5171" w:rsidRPr="0059075C" w:rsidRDefault="001C5171" w:rsidP="00A9758C">
      <w:pPr>
        <w:pStyle w:val="ListParagraph"/>
        <w:numPr>
          <w:ilvl w:val="0"/>
          <w:numId w:val="15"/>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Mail</w:t>
      </w:r>
    </w:p>
    <w:p w14:paraId="04E50A2F" w14:textId="77777777" w:rsidR="001C5171" w:rsidRPr="0059075C" w:rsidRDefault="001C5171" w:rsidP="00A9758C">
      <w:pPr>
        <w:pStyle w:val="ListParagraph"/>
        <w:spacing w:before="100" w:beforeAutospacing="1" w:after="100" w:afterAutospacing="1" w:line="240" w:lineRule="auto"/>
        <w:ind w:left="900"/>
        <w:rPr>
          <w:rFonts w:ascii="Arial" w:hAnsi="Arial" w:cs="Arial"/>
          <w:sz w:val="24"/>
          <w:szCs w:val="24"/>
        </w:rPr>
      </w:pPr>
    </w:p>
    <w:p w14:paraId="61C45935" w14:textId="541CE99A" w:rsidR="001C5171" w:rsidRPr="0059075C" w:rsidRDefault="001C5171" w:rsidP="006427B3">
      <w:pPr>
        <w:pStyle w:val="ListParagraph"/>
        <w:spacing w:before="100" w:beforeAutospacing="1" w:after="100" w:afterAutospacing="1" w:line="240" w:lineRule="auto"/>
        <w:ind w:left="900"/>
        <w:rPr>
          <w:rFonts w:ascii="Arial" w:hAnsi="Arial" w:cs="Arial"/>
          <w:sz w:val="24"/>
          <w:szCs w:val="24"/>
        </w:rPr>
      </w:pPr>
      <w:r w:rsidRPr="0059075C">
        <w:rPr>
          <w:rFonts w:ascii="Arial" w:hAnsi="Arial" w:cs="Arial"/>
          <w:sz w:val="24"/>
          <w:szCs w:val="24"/>
        </w:rPr>
        <w:t xml:space="preserve">The mailing address for Divine Mercy House is: </w:t>
      </w:r>
      <w:r w:rsidRPr="0059075C">
        <w:rPr>
          <w:rFonts w:ascii="Arial" w:hAnsi="Arial" w:cs="Arial"/>
          <w:b/>
          <w:sz w:val="24"/>
          <w:szCs w:val="24"/>
        </w:rPr>
        <w:t>4118 Loretto Road, Jacksonville, Florida 32223</w:t>
      </w:r>
      <w:r w:rsidR="00970D0B">
        <w:rPr>
          <w:rFonts w:ascii="Arial" w:hAnsi="Arial" w:cs="Arial"/>
          <w:b/>
          <w:sz w:val="24"/>
          <w:szCs w:val="24"/>
        </w:rPr>
        <w:t xml:space="preserve">   Resident Phone #: 904-288-7953</w:t>
      </w:r>
    </w:p>
    <w:p w14:paraId="449F1F92" w14:textId="77777777" w:rsidR="001C5171" w:rsidRPr="0059075C" w:rsidRDefault="001C5171" w:rsidP="00A9758C">
      <w:pPr>
        <w:pStyle w:val="ListParagraph"/>
        <w:spacing w:before="100" w:beforeAutospacing="1" w:after="100" w:afterAutospacing="1" w:line="240" w:lineRule="auto"/>
        <w:ind w:left="900"/>
        <w:rPr>
          <w:rFonts w:ascii="Arial" w:hAnsi="Arial" w:cs="Arial"/>
          <w:sz w:val="24"/>
          <w:szCs w:val="24"/>
        </w:rPr>
      </w:pPr>
    </w:p>
    <w:p w14:paraId="278AEB4C" w14:textId="756A283E" w:rsidR="001C5171" w:rsidRPr="0059075C" w:rsidRDefault="00970D0B" w:rsidP="00A9758C">
      <w:pPr>
        <w:pStyle w:val="ListParagraph"/>
        <w:spacing w:before="100" w:beforeAutospacing="1" w:after="100" w:afterAutospacing="1" w:line="240" w:lineRule="auto"/>
        <w:ind w:left="900"/>
        <w:rPr>
          <w:rFonts w:ascii="Arial" w:hAnsi="Arial" w:cs="Arial"/>
          <w:sz w:val="24"/>
          <w:szCs w:val="24"/>
        </w:rPr>
      </w:pPr>
      <w:r>
        <w:rPr>
          <w:rFonts w:ascii="Arial" w:hAnsi="Arial" w:cs="Arial"/>
          <w:sz w:val="24"/>
          <w:szCs w:val="24"/>
        </w:rPr>
        <w:t xml:space="preserve">Please notify your post office of your address change before moving in. </w:t>
      </w:r>
      <w:r w:rsidR="001C5171" w:rsidRPr="0059075C">
        <w:rPr>
          <w:rFonts w:ascii="Arial" w:hAnsi="Arial" w:cs="Arial"/>
          <w:sz w:val="24"/>
          <w:szCs w:val="24"/>
        </w:rPr>
        <w:t xml:space="preserve">Outgoing mail should be given to a staff member for mailing or placed in the </w:t>
      </w:r>
      <w:commentRangeStart w:id="0"/>
      <w:commentRangeStart w:id="1"/>
      <w:commentRangeStart w:id="2"/>
      <w:r w:rsidR="001C5171" w:rsidRPr="0059075C">
        <w:rPr>
          <w:rFonts w:ascii="Arial" w:hAnsi="Arial" w:cs="Arial"/>
          <w:sz w:val="24"/>
          <w:szCs w:val="24"/>
        </w:rPr>
        <w:t>hanging file on the Resident Director’s office door</w:t>
      </w:r>
      <w:commentRangeEnd w:id="0"/>
      <w:r w:rsidR="00130B47">
        <w:rPr>
          <w:rStyle w:val="CommentReference"/>
        </w:rPr>
        <w:commentReference w:id="0"/>
      </w:r>
      <w:commentRangeEnd w:id="1"/>
      <w:r w:rsidR="00CE3F8C">
        <w:rPr>
          <w:rStyle w:val="CommentReference"/>
        </w:rPr>
        <w:commentReference w:id="1"/>
      </w:r>
      <w:commentRangeEnd w:id="2"/>
      <w:r w:rsidR="00CE3F8C">
        <w:rPr>
          <w:rStyle w:val="CommentReference"/>
        </w:rPr>
        <w:commentReference w:id="2"/>
      </w:r>
      <w:r w:rsidR="001C5171" w:rsidRPr="0059075C">
        <w:rPr>
          <w:rFonts w:ascii="Arial" w:hAnsi="Arial" w:cs="Arial"/>
          <w:sz w:val="24"/>
          <w:szCs w:val="24"/>
        </w:rPr>
        <w:t>. The Resident Director will approve and coordinate mailing of any packages that require special handling. Incoming mail will be dispersed to each resident by a staff member</w:t>
      </w:r>
      <w:r w:rsidR="00EC4AAC">
        <w:rPr>
          <w:rFonts w:ascii="Arial" w:hAnsi="Arial" w:cs="Arial"/>
          <w:sz w:val="24"/>
          <w:szCs w:val="24"/>
        </w:rPr>
        <w:t xml:space="preserve"> – usually left on the resident’s bed</w:t>
      </w:r>
      <w:r w:rsidR="001C5171" w:rsidRPr="0059075C">
        <w:rPr>
          <w:rFonts w:ascii="Arial" w:hAnsi="Arial" w:cs="Arial"/>
          <w:sz w:val="24"/>
          <w:szCs w:val="24"/>
        </w:rPr>
        <w:t xml:space="preserve">. </w:t>
      </w:r>
    </w:p>
    <w:p w14:paraId="1771927C" w14:textId="77777777" w:rsidR="001C5171" w:rsidRPr="0059075C" w:rsidRDefault="001C5171" w:rsidP="00CE111D">
      <w:pPr>
        <w:pStyle w:val="ListParagraph"/>
        <w:spacing w:before="100" w:beforeAutospacing="1" w:after="100" w:afterAutospacing="1" w:line="240" w:lineRule="auto"/>
        <w:rPr>
          <w:rFonts w:ascii="Arial" w:hAnsi="Arial" w:cs="Arial"/>
          <w:sz w:val="24"/>
          <w:szCs w:val="24"/>
        </w:rPr>
      </w:pPr>
    </w:p>
    <w:p w14:paraId="7B0D6AA5" w14:textId="77777777" w:rsidR="001C5171" w:rsidRPr="0059075C" w:rsidRDefault="001C5171" w:rsidP="00CE111D">
      <w:pPr>
        <w:pStyle w:val="ListParagraph"/>
        <w:numPr>
          <w:ilvl w:val="0"/>
          <w:numId w:val="15"/>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Laundry</w:t>
      </w:r>
    </w:p>
    <w:p w14:paraId="4CC146B5" w14:textId="77777777" w:rsidR="001C5171" w:rsidRPr="0059075C" w:rsidRDefault="001C5171" w:rsidP="00CE111D">
      <w:pPr>
        <w:pStyle w:val="ListParagraph"/>
        <w:spacing w:before="100" w:beforeAutospacing="1" w:after="100" w:afterAutospacing="1" w:line="240" w:lineRule="auto"/>
        <w:rPr>
          <w:rFonts w:ascii="Arial" w:hAnsi="Arial" w:cs="Arial"/>
          <w:sz w:val="24"/>
          <w:szCs w:val="24"/>
        </w:rPr>
      </w:pPr>
    </w:p>
    <w:p w14:paraId="2DC276E1" w14:textId="05727A22" w:rsidR="001C5171" w:rsidRPr="0059075C" w:rsidRDefault="00F51956" w:rsidP="00452BC2">
      <w:pPr>
        <w:pStyle w:val="ListParagraph"/>
        <w:spacing w:before="100" w:beforeAutospacing="1" w:after="100" w:afterAutospacing="1" w:line="240" w:lineRule="auto"/>
        <w:ind w:left="900"/>
        <w:rPr>
          <w:rFonts w:ascii="Arial" w:hAnsi="Arial" w:cs="Arial"/>
          <w:sz w:val="24"/>
          <w:szCs w:val="24"/>
        </w:rPr>
      </w:pPr>
      <w:r>
        <w:rPr>
          <w:rFonts w:ascii="Arial" w:hAnsi="Arial" w:cs="Arial"/>
          <w:sz w:val="24"/>
          <w:szCs w:val="24"/>
        </w:rPr>
        <w:t xml:space="preserve">Washers, dryers and </w:t>
      </w:r>
      <w:r w:rsidR="001C5171" w:rsidRPr="0059075C">
        <w:rPr>
          <w:rFonts w:ascii="Arial" w:hAnsi="Arial" w:cs="Arial"/>
          <w:sz w:val="24"/>
          <w:szCs w:val="24"/>
        </w:rPr>
        <w:t xml:space="preserve">laundry soap are provided. </w:t>
      </w:r>
      <w:r w:rsidR="00804E77" w:rsidRPr="00EC4AAC">
        <w:rPr>
          <w:rFonts w:ascii="Arial" w:hAnsi="Arial" w:cs="Arial"/>
          <w:b/>
          <w:sz w:val="24"/>
          <w:szCs w:val="24"/>
        </w:rPr>
        <w:t>Please be courteous to other residents by completing</w:t>
      </w:r>
      <w:r w:rsidRPr="00EC4AAC">
        <w:rPr>
          <w:rFonts w:ascii="Arial" w:hAnsi="Arial" w:cs="Arial"/>
          <w:b/>
          <w:sz w:val="24"/>
          <w:szCs w:val="24"/>
        </w:rPr>
        <w:t xml:space="preserve"> </w:t>
      </w:r>
      <w:r w:rsidR="00804E77" w:rsidRPr="00EC4AAC">
        <w:rPr>
          <w:rFonts w:ascii="Arial" w:hAnsi="Arial" w:cs="Arial"/>
          <w:b/>
          <w:sz w:val="24"/>
          <w:szCs w:val="24"/>
        </w:rPr>
        <w:t>your</w:t>
      </w:r>
      <w:r w:rsidRPr="00EC4AAC">
        <w:rPr>
          <w:rFonts w:ascii="Arial" w:hAnsi="Arial" w:cs="Arial"/>
          <w:b/>
          <w:sz w:val="24"/>
          <w:szCs w:val="24"/>
        </w:rPr>
        <w:t xml:space="preserve"> </w:t>
      </w:r>
      <w:r w:rsidR="00804E77" w:rsidRPr="00EC4AAC">
        <w:rPr>
          <w:rFonts w:ascii="Arial" w:hAnsi="Arial" w:cs="Arial"/>
          <w:b/>
          <w:sz w:val="24"/>
          <w:szCs w:val="24"/>
        </w:rPr>
        <w:t>laundry</w:t>
      </w:r>
      <w:r w:rsidRPr="00EC4AAC">
        <w:rPr>
          <w:rFonts w:ascii="Arial" w:hAnsi="Arial" w:cs="Arial"/>
          <w:b/>
          <w:sz w:val="24"/>
          <w:szCs w:val="24"/>
        </w:rPr>
        <w:t xml:space="preserve"> within 3 hours after </w:t>
      </w:r>
      <w:r w:rsidR="00804E77" w:rsidRPr="00EC4AAC">
        <w:rPr>
          <w:rFonts w:ascii="Arial" w:hAnsi="Arial" w:cs="Arial"/>
          <w:b/>
          <w:sz w:val="24"/>
          <w:szCs w:val="24"/>
        </w:rPr>
        <w:t>it was</w:t>
      </w:r>
      <w:r w:rsidRPr="00EC4AAC">
        <w:rPr>
          <w:rFonts w:ascii="Arial" w:hAnsi="Arial" w:cs="Arial"/>
          <w:b/>
          <w:sz w:val="24"/>
          <w:szCs w:val="24"/>
        </w:rPr>
        <w:t xml:space="preserve"> started</w:t>
      </w:r>
      <w:r w:rsidR="00EC4AAC">
        <w:rPr>
          <w:rFonts w:ascii="Arial" w:hAnsi="Arial" w:cs="Arial"/>
          <w:sz w:val="24"/>
          <w:szCs w:val="24"/>
        </w:rPr>
        <w:t>. Laundry takes a</w:t>
      </w:r>
      <w:r>
        <w:rPr>
          <w:rFonts w:ascii="Arial" w:hAnsi="Arial" w:cs="Arial"/>
          <w:sz w:val="24"/>
          <w:szCs w:val="24"/>
        </w:rPr>
        <w:t xml:space="preserve">pproximately 1 hour to wash and 1 hour to dry. Please abide by this rule </w:t>
      </w:r>
      <w:r w:rsidR="00970672">
        <w:rPr>
          <w:rFonts w:ascii="Arial" w:hAnsi="Arial" w:cs="Arial"/>
          <w:sz w:val="24"/>
          <w:szCs w:val="24"/>
        </w:rPr>
        <w:t>t</w:t>
      </w:r>
      <w:r>
        <w:rPr>
          <w:rFonts w:ascii="Arial" w:hAnsi="Arial" w:cs="Arial"/>
          <w:sz w:val="24"/>
          <w:szCs w:val="24"/>
        </w:rPr>
        <w:t xml:space="preserve">o let other residents use the laundry facilities. DO NOT leave laundry in washers or dryers longer than 3 hours maximum. </w:t>
      </w:r>
      <w:r w:rsidR="001C5171" w:rsidRPr="0059075C">
        <w:rPr>
          <w:rFonts w:ascii="Arial" w:hAnsi="Arial" w:cs="Arial"/>
          <w:sz w:val="24"/>
          <w:szCs w:val="24"/>
        </w:rPr>
        <w:t xml:space="preserve">To save on excessive water </w:t>
      </w:r>
      <w:r>
        <w:rPr>
          <w:rFonts w:ascii="Arial" w:hAnsi="Arial" w:cs="Arial"/>
          <w:sz w:val="24"/>
          <w:szCs w:val="24"/>
        </w:rPr>
        <w:t xml:space="preserve">and electric </w:t>
      </w:r>
      <w:r w:rsidR="001C5171" w:rsidRPr="0059075C">
        <w:rPr>
          <w:rFonts w:ascii="Arial" w:hAnsi="Arial" w:cs="Arial"/>
          <w:sz w:val="24"/>
          <w:szCs w:val="24"/>
        </w:rPr>
        <w:t>usage, small loads are not permitted.</w:t>
      </w:r>
      <w:r>
        <w:rPr>
          <w:rFonts w:ascii="Arial" w:hAnsi="Arial" w:cs="Arial"/>
          <w:sz w:val="24"/>
          <w:szCs w:val="24"/>
        </w:rPr>
        <w:t xml:space="preserve"> Wash only </w:t>
      </w:r>
      <w:r w:rsidR="00EC4AAC">
        <w:rPr>
          <w:rFonts w:ascii="Arial" w:hAnsi="Arial" w:cs="Arial"/>
          <w:sz w:val="24"/>
          <w:szCs w:val="24"/>
        </w:rPr>
        <w:t>medium</w:t>
      </w:r>
      <w:r w:rsidR="00970672">
        <w:rPr>
          <w:rFonts w:ascii="Arial" w:hAnsi="Arial" w:cs="Arial"/>
          <w:sz w:val="24"/>
          <w:szCs w:val="24"/>
        </w:rPr>
        <w:t xml:space="preserve"> to </w:t>
      </w:r>
      <w:r>
        <w:rPr>
          <w:rFonts w:ascii="Arial" w:hAnsi="Arial" w:cs="Arial"/>
          <w:sz w:val="24"/>
          <w:szCs w:val="24"/>
        </w:rPr>
        <w:t>large loads</w:t>
      </w:r>
      <w:r w:rsidR="00804E77">
        <w:rPr>
          <w:rFonts w:ascii="Arial" w:hAnsi="Arial" w:cs="Arial"/>
          <w:sz w:val="24"/>
          <w:szCs w:val="24"/>
        </w:rPr>
        <w:t>.</w:t>
      </w:r>
    </w:p>
    <w:p w14:paraId="18576983" w14:textId="77777777" w:rsidR="001C5171" w:rsidRPr="0059075C" w:rsidRDefault="001C5171" w:rsidP="00CE111D">
      <w:pPr>
        <w:pStyle w:val="ListParagraph"/>
        <w:spacing w:before="100" w:beforeAutospacing="1" w:after="100" w:afterAutospacing="1" w:line="240" w:lineRule="auto"/>
        <w:rPr>
          <w:rFonts w:ascii="Arial" w:hAnsi="Arial" w:cs="Arial"/>
          <w:sz w:val="24"/>
          <w:szCs w:val="24"/>
        </w:rPr>
      </w:pPr>
    </w:p>
    <w:p w14:paraId="6C777CE9" w14:textId="77777777" w:rsidR="001C5171" w:rsidRPr="0059075C" w:rsidRDefault="001C5171" w:rsidP="00CE111D">
      <w:pPr>
        <w:pStyle w:val="ListParagraph"/>
        <w:numPr>
          <w:ilvl w:val="0"/>
          <w:numId w:val="15"/>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lastRenderedPageBreak/>
        <w:t xml:space="preserve">Recreation </w:t>
      </w:r>
    </w:p>
    <w:p w14:paraId="3EFFEAEF" w14:textId="77777777" w:rsidR="001C5171" w:rsidRPr="0059075C" w:rsidRDefault="001C5171" w:rsidP="00CE111D">
      <w:pPr>
        <w:pStyle w:val="ListParagraph"/>
        <w:spacing w:before="100" w:beforeAutospacing="1" w:after="100" w:afterAutospacing="1" w:line="240" w:lineRule="auto"/>
        <w:rPr>
          <w:rFonts w:ascii="Arial" w:hAnsi="Arial" w:cs="Arial"/>
          <w:sz w:val="24"/>
          <w:szCs w:val="24"/>
        </w:rPr>
      </w:pPr>
    </w:p>
    <w:p w14:paraId="7AE4A910" w14:textId="77777777" w:rsidR="001C5171" w:rsidRPr="0059075C" w:rsidRDefault="001C5171" w:rsidP="008339FD">
      <w:pPr>
        <w:pStyle w:val="ListParagraph"/>
        <w:spacing w:before="100" w:beforeAutospacing="1" w:after="100" w:afterAutospacing="1" w:line="240" w:lineRule="auto"/>
        <w:ind w:left="900"/>
        <w:rPr>
          <w:rFonts w:ascii="Arial" w:hAnsi="Arial" w:cs="Arial"/>
          <w:sz w:val="24"/>
          <w:szCs w:val="24"/>
        </w:rPr>
      </w:pPr>
      <w:r w:rsidRPr="0059075C">
        <w:rPr>
          <w:rFonts w:ascii="Arial" w:hAnsi="Arial" w:cs="Arial"/>
          <w:sz w:val="24"/>
          <w:szCs w:val="24"/>
        </w:rPr>
        <w:t>Recreational activities and special outings may be scheduled periodically for resident participation. Each resident is welcome to use the TV and DVD player that are located in the living room. A variety of games, books and computers are also available for the resident’s use.</w:t>
      </w:r>
    </w:p>
    <w:p w14:paraId="3136CDA3" w14:textId="77777777" w:rsidR="001C5171" w:rsidRPr="0059075C" w:rsidRDefault="001C5171" w:rsidP="00CE111D">
      <w:pPr>
        <w:pStyle w:val="ListParagraph"/>
        <w:spacing w:before="100" w:beforeAutospacing="1" w:after="100" w:afterAutospacing="1" w:line="240" w:lineRule="auto"/>
        <w:rPr>
          <w:rFonts w:ascii="Arial" w:hAnsi="Arial" w:cs="Arial"/>
          <w:sz w:val="24"/>
          <w:szCs w:val="24"/>
        </w:rPr>
      </w:pPr>
    </w:p>
    <w:p w14:paraId="1E7BC5C0" w14:textId="77777777" w:rsidR="001C5171" w:rsidRPr="0059075C" w:rsidRDefault="001C5171" w:rsidP="00900053">
      <w:pPr>
        <w:pStyle w:val="ListParagraph"/>
        <w:numPr>
          <w:ilvl w:val="0"/>
          <w:numId w:val="15"/>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Library</w:t>
      </w:r>
    </w:p>
    <w:p w14:paraId="0D5E20EF" w14:textId="77777777" w:rsidR="001C5171" w:rsidRPr="0059075C" w:rsidRDefault="001C5171" w:rsidP="00253AC4">
      <w:pPr>
        <w:spacing w:before="100" w:beforeAutospacing="1" w:after="100" w:afterAutospacing="1" w:line="240" w:lineRule="auto"/>
        <w:ind w:left="900"/>
        <w:rPr>
          <w:rFonts w:ascii="Arial" w:hAnsi="Arial" w:cs="Arial"/>
          <w:sz w:val="24"/>
          <w:szCs w:val="24"/>
        </w:rPr>
      </w:pPr>
      <w:r w:rsidRPr="0059075C">
        <w:rPr>
          <w:rFonts w:ascii="Arial" w:hAnsi="Arial" w:cs="Arial"/>
          <w:sz w:val="24"/>
          <w:szCs w:val="24"/>
        </w:rPr>
        <w:t xml:space="preserve">The resident </w:t>
      </w:r>
      <w:r>
        <w:rPr>
          <w:rFonts w:ascii="Arial" w:hAnsi="Arial" w:cs="Arial"/>
          <w:sz w:val="24"/>
          <w:szCs w:val="24"/>
        </w:rPr>
        <w:t>may</w:t>
      </w:r>
      <w:r w:rsidRPr="0059075C">
        <w:rPr>
          <w:rFonts w:ascii="Arial" w:hAnsi="Arial" w:cs="Arial"/>
          <w:sz w:val="24"/>
          <w:szCs w:val="24"/>
        </w:rPr>
        <w:t xml:space="preserve"> be provided with transportation to a local library and is encouraged to obtain a personal library card and make use of the library’s many resources.</w:t>
      </w:r>
    </w:p>
    <w:p w14:paraId="205D68E0" w14:textId="77777777" w:rsidR="00130B47" w:rsidRDefault="00130B47" w:rsidP="0086091D">
      <w:pPr>
        <w:spacing w:before="100" w:beforeAutospacing="1" w:after="100" w:afterAutospacing="1" w:line="240" w:lineRule="auto"/>
        <w:rPr>
          <w:ins w:id="3" w:author="Assistant" w:date="2023-04-25T19:01:00Z"/>
          <w:rFonts w:ascii="Arial" w:hAnsi="Arial" w:cs="Arial"/>
          <w:b/>
          <w:sz w:val="24"/>
          <w:szCs w:val="24"/>
        </w:rPr>
      </w:pPr>
    </w:p>
    <w:p w14:paraId="6F221D8E" w14:textId="53668DDE" w:rsidR="001C5171" w:rsidRPr="0059075C" w:rsidRDefault="001C5171" w:rsidP="0086091D">
      <w:pPr>
        <w:spacing w:before="100" w:beforeAutospacing="1" w:after="100" w:afterAutospacing="1" w:line="240" w:lineRule="auto"/>
        <w:rPr>
          <w:rFonts w:ascii="Arial" w:hAnsi="Arial" w:cs="Arial"/>
          <w:b/>
          <w:sz w:val="24"/>
          <w:szCs w:val="24"/>
        </w:rPr>
      </w:pPr>
      <w:r w:rsidRPr="0059075C">
        <w:rPr>
          <w:rFonts w:ascii="Arial" w:hAnsi="Arial" w:cs="Arial"/>
          <w:b/>
          <w:sz w:val="24"/>
          <w:szCs w:val="24"/>
        </w:rPr>
        <w:t>Resident Rules</w:t>
      </w:r>
    </w:p>
    <w:p w14:paraId="0AD4BB4A" w14:textId="77777777" w:rsidR="001C5171" w:rsidRPr="0059075C" w:rsidRDefault="001C5171" w:rsidP="00FB5EE6">
      <w:pPr>
        <w:pStyle w:val="ListParagraph"/>
        <w:numPr>
          <w:ilvl w:val="0"/>
          <w:numId w:val="37"/>
        </w:numPr>
        <w:spacing w:before="100" w:beforeAutospacing="1" w:after="100" w:afterAutospacing="1" w:line="240" w:lineRule="auto"/>
        <w:rPr>
          <w:rFonts w:ascii="Arial" w:hAnsi="Arial" w:cs="Arial"/>
          <w:b/>
          <w:sz w:val="24"/>
          <w:szCs w:val="24"/>
        </w:rPr>
      </w:pPr>
      <w:commentRangeStart w:id="4"/>
      <w:r w:rsidRPr="0059075C">
        <w:rPr>
          <w:rFonts w:ascii="Arial" w:hAnsi="Arial" w:cs="Arial"/>
          <w:b/>
          <w:sz w:val="24"/>
          <w:szCs w:val="24"/>
        </w:rPr>
        <w:t>Dress Code</w:t>
      </w:r>
      <w:commentRangeEnd w:id="4"/>
      <w:r w:rsidR="00130B47">
        <w:rPr>
          <w:rStyle w:val="CommentReference"/>
        </w:rPr>
        <w:commentReference w:id="4"/>
      </w:r>
    </w:p>
    <w:p w14:paraId="1E21AC2C" w14:textId="77777777" w:rsidR="001C5171" w:rsidRPr="0059075C" w:rsidRDefault="001C5171" w:rsidP="008300FD">
      <w:pPr>
        <w:pStyle w:val="ListParagraph"/>
        <w:spacing w:before="100" w:beforeAutospacing="1" w:after="100" w:afterAutospacing="1" w:line="240" w:lineRule="auto"/>
        <w:ind w:left="1080"/>
        <w:rPr>
          <w:rFonts w:ascii="Arial" w:hAnsi="Arial" w:cs="Arial"/>
          <w:b/>
          <w:sz w:val="24"/>
          <w:szCs w:val="24"/>
        </w:rPr>
      </w:pPr>
    </w:p>
    <w:p w14:paraId="0CD6E6DC" w14:textId="4F872A77" w:rsidR="001C5171" w:rsidRDefault="001C5171" w:rsidP="008300FD">
      <w:pPr>
        <w:pStyle w:val="ListParagraph"/>
        <w:spacing w:before="100" w:beforeAutospacing="1" w:after="100" w:afterAutospacing="1" w:line="240" w:lineRule="auto"/>
        <w:ind w:left="1080"/>
        <w:rPr>
          <w:rFonts w:ascii="Arial" w:hAnsi="Arial" w:cs="Arial"/>
          <w:sz w:val="24"/>
          <w:szCs w:val="24"/>
        </w:rPr>
      </w:pPr>
      <w:r w:rsidRPr="0059075C">
        <w:rPr>
          <w:rFonts w:ascii="Arial" w:hAnsi="Arial" w:cs="Arial"/>
          <w:sz w:val="24"/>
          <w:szCs w:val="24"/>
        </w:rPr>
        <w:t>The resident is requir</w:t>
      </w:r>
      <w:r w:rsidR="00BA2DDB">
        <w:rPr>
          <w:rFonts w:ascii="Arial" w:hAnsi="Arial" w:cs="Arial"/>
          <w:sz w:val="24"/>
          <w:szCs w:val="24"/>
        </w:rPr>
        <w:t>ed to dress neatly and modestly</w:t>
      </w:r>
      <w:r w:rsidR="00EC4AAC">
        <w:rPr>
          <w:rFonts w:ascii="Arial" w:hAnsi="Arial" w:cs="Arial"/>
          <w:sz w:val="24"/>
          <w:szCs w:val="24"/>
        </w:rPr>
        <w:t xml:space="preserve"> daily</w:t>
      </w:r>
      <w:r w:rsidR="00BA2DDB">
        <w:rPr>
          <w:rFonts w:ascii="Arial" w:hAnsi="Arial" w:cs="Arial"/>
          <w:sz w:val="24"/>
          <w:szCs w:val="24"/>
        </w:rPr>
        <w:t xml:space="preserve">, beginning </w:t>
      </w:r>
      <w:r w:rsidR="00EC4AAC">
        <w:rPr>
          <w:rFonts w:ascii="Arial" w:hAnsi="Arial" w:cs="Arial"/>
          <w:sz w:val="24"/>
          <w:szCs w:val="24"/>
        </w:rPr>
        <w:t xml:space="preserve">no </w:t>
      </w:r>
      <w:r w:rsidR="00BA2DDB">
        <w:rPr>
          <w:rFonts w:ascii="Arial" w:hAnsi="Arial" w:cs="Arial"/>
          <w:sz w:val="24"/>
          <w:szCs w:val="24"/>
        </w:rPr>
        <w:t>later than 8:30 am</w:t>
      </w:r>
      <w:ins w:id="5" w:author="Assistant" w:date="2023-04-25T19:01:00Z">
        <w:r w:rsidR="00130B47">
          <w:rPr>
            <w:rFonts w:ascii="Arial" w:hAnsi="Arial" w:cs="Arial"/>
            <w:sz w:val="24"/>
            <w:szCs w:val="24"/>
          </w:rPr>
          <w:t>,</w:t>
        </w:r>
      </w:ins>
      <w:r w:rsidR="00BA2DDB">
        <w:rPr>
          <w:rFonts w:ascii="Arial" w:hAnsi="Arial" w:cs="Arial"/>
          <w:sz w:val="24"/>
          <w:szCs w:val="24"/>
        </w:rPr>
        <w:t xml:space="preserve"> and </w:t>
      </w:r>
      <w:r w:rsidR="00130B47">
        <w:rPr>
          <w:rFonts w:ascii="Arial" w:hAnsi="Arial" w:cs="Arial"/>
          <w:sz w:val="24"/>
          <w:szCs w:val="24"/>
        </w:rPr>
        <w:t xml:space="preserve">will </w:t>
      </w:r>
      <w:r w:rsidR="00EC4AAC">
        <w:rPr>
          <w:rFonts w:ascii="Arial" w:hAnsi="Arial" w:cs="Arial"/>
          <w:sz w:val="24"/>
          <w:szCs w:val="24"/>
        </w:rPr>
        <w:t xml:space="preserve">remain so </w:t>
      </w:r>
      <w:r w:rsidR="00BA2DDB">
        <w:rPr>
          <w:rFonts w:ascii="Arial" w:hAnsi="Arial" w:cs="Arial"/>
          <w:sz w:val="24"/>
          <w:szCs w:val="24"/>
        </w:rPr>
        <w:t>at all times</w:t>
      </w:r>
      <w:r w:rsidRPr="0059075C">
        <w:rPr>
          <w:rFonts w:ascii="Arial" w:hAnsi="Arial" w:cs="Arial"/>
          <w:sz w:val="24"/>
          <w:szCs w:val="24"/>
        </w:rPr>
        <w:t xml:space="preserve"> throughout the day until she retires to her room for the night. Short shorts, halter tops, tube tops, see-through mesh tops, jewelry pertaining to cults and T-shirts with obscene or suggestive sayings are </w:t>
      </w:r>
      <w:r w:rsidR="00BA2DDB">
        <w:rPr>
          <w:rFonts w:ascii="Arial" w:hAnsi="Arial" w:cs="Arial"/>
          <w:sz w:val="24"/>
          <w:szCs w:val="24"/>
        </w:rPr>
        <w:t>NOT</w:t>
      </w:r>
      <w:r w:rsidRPr="0059075C">
        <w:rPr>
          <w:rFonts w:ascii="Arial" w:hAnsi="Arial" w:cs="Arial"/>
          <w:sz w:val="24"/>
          <w:szCs w:val="24"/>
        </w:rPr>
        <w:t xml:space="preserve"> permitted. </w:t>
      </w:r>
      <w:r w:rsidRPr="0059075C">
        <w:rPr>
          <w:rFonts w:ascii="Arial" w:hAnsi="Arial" w:cs="Arial"/>
          <w:b/>
          <w:sz w:val="24"/>
          <w:szCs w:val="24"/>
        </w:rPr>
        <w:t>Shoes or slippers and appropriate under clothing must be worn at all times in the house’s common areas, including the living room, computer room, hallways, kitchen, dining room and lanai.</w:t>
      </w:r>
      <w:r w:rsidR="00EC0728">
        <w:rPr>
          <w:rFonts w:ascii="Arial" w:hAnsi="Arial" w:cs="Arial"/>
          <w:b/>
          <w:sz w:val="24"/>
          <w:szCs w:val="24"/>
        </w:rPr>
        <w:t xml:space="preserve"> This also includes outside and the surrounding areas of St. </w:t>
      </w:r>
      <w:r w:rsidR="00D91446">
        <w:rPr>
          <w:rFonts w:ascii="Arial" w:hAnsi="Arial" w:cs="Arial"/>
          <w:b/>
          <w:sz w:val="24"/>
          <w:szCs w:val="24"/>
        </w:rPr>
        <w:t>Joseph’s</w:t>
      </w:r>
      <w:r w:rsidR="00EC0728">
        <w:rPr>
          <w:rFonts w:ascii="Arial" w:hAnsi="Arial" w:cs="Arial"/>
          <w:b/>
          <w:sz w:val="24"/>
          <w:szCs w:val="24"/>
        </w:rPr>
        <w:t xml:space="preserve"> Catholic Church.</w:t>
      </w:r>
      <w:r w:rsidRPr="0059075C">
        <w:rPr>
          <w:rFonts w:ascii="Arial" w:hAnsi="Arial" w:cs="Arial"/>
          <w:b/>
          <w:sz w:val="24"/>
          <w:szCs w:val="24"/>
        </w:rPr>
        <w:t xml:space="preserve"> </w:t>
      </w:r>
      <w:r w:rsidRPr="0059075C">
        <w:rPr>
          <w:rFonts w:ascii="Arial" w:hAnsi="Arial" w:cs="Arial"/>
          <w:sz w:val="24"/>
          <w:szCs w:val="24"/>
        </w:rPr>
        <w:t xml:space="preserve">Any Divine Mercy House staff member is authorized to instruct a resident to change clothing if she is dressed inappropriately. </w:t>
      </w:r>
    </w:p>
    <w:p w14:paraId="639AA533" w14:textId="77777777" w:rsidR="00AA0725" w:rsidRDefault="00AA0725" w:rsidP="008300FD">
      <w:pPr>
        <w:pStyle w:val="ListParagraph"/>
        <w:spacing w:before="100" w:beforeAutospacing="1" w:after="100" w:afterAutospacing="1" w:line="240" w:lineRule="auto"/>
        <w:ind w:left="1080"/>
        <w:rPr>
          <w:rFonts w:ascii="Arial" w:hAnsi="Arial" w:cs="Arial"/>
          <w:sz w:val="24"/>
          <w:szCs w:val="24"/>
        </w:rPr>
      </w:pPr>
    </w:p>
    <w:p w14:paraId="3EC07C2E" w14:textId="2E5F8174" w:rsidR="00AA0725" w:rsidRPr="0059075C" w:rsidRDefault="00AA0725" w:rsidP="008300FD">
      <w:pPr>
        <w:pStyle w:val="ListParagraph"/>
        <w:spacing w:before="100" w:beforeAutospacing="1" w:after="100" w:afterAutospacing="1" w:line="240" w:lineRule="auto"/>
        <w:ind w:left="1080"/>
        <w:rPr>
          <w:rFonts w:ascii="Arial" w:hAnsi="Arial" w:cs="Arial"/>
          <w:sz w:val="24"/>
          <w:szCs w:val="24"/>
        </w:rPr>
      </w:pPr>
      <w:r>
        <w:rPr>
          <w:rFonts w:ascii="Arial" w:hAnsi="Arial" w:cs="Arial"/>
          <w:sz w:val="24"/>
          <w:szCs w:val="24"/>
        </w:rPr>
        <w:t xml:space="preserve">A resident must be awake and up no later than 8:00am, her bed made, </w:t>
      </w:r>
      <w:r w:rsidRPr="00AA0725">
        <w:rPr>
          <w:rFonts w:ascii="Arial" w:hAnsi="Arial" w:cs="Arial"/>
          <w:b/>
          <w:sz w:val="24"/>
          <w:szCs w:val="24"/>
        </w:rPr>
        <w:t>dressed and out of her bedroom no later than 8:30 am</w:t>
      </w:r>
      <w:r>
        <w:rPr>
          <w:rFonts w:ascii="Arial" w:hAnsi="Arial" w:cs="Arial"/>
          <w:sz w:val="24"/>
          <w:szCs w:val="24"/>
        </w:rPr>
        <w:t>, unless otherwise given permission by the Resident Director, due to a medical condition.</w:t>
      </w:r>
    </w:p>
    <w:p w14:paraId="2B63355A" w14:textId="77777777" w:rsidR="001C5171" w:rsidRPr="0059075C" w:rsidRDefault="001C5171" w:rsidP="008300FD">
      <w:pPr>
        <w:pStyle w:val="ListParagraph"/>
        <w:spacing w:before="100" w:beforeAutospacing="1" w:after="100" w:afterAutospacing="1" w:line="240" w:lineRule="auto"/>
        <w:ind w:left="1080"/>
        <w:rPr>
          <w:rFonts w:ascii="Arial" w:hAnsi="Arial" w:cs="Arial"/>
          <w:sz w:val="24"/>
          <w:szCs w:val="24"/>
        </w:rPr>
      </w:pPr>
    </w:p>
    <w:p w14:paraId="180296B6" w14:textId="77777777" w:rsidR="001C5171" w:rsidRPr="0059075C" w:rsidRDefault="001C5171" w:rsidP="00CD3E7D">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Conduct</w:t>
      </w:r>
    </w:p>
    <w:p w14:paraId="365C95DD" w14:textId="77777777" w:rsidR="001C5171" w:rsidRPr="0059075C" w:rsidRDefault="001C5171" w:rsidP="008300FD">
      <w:pPr>
        <w:pStyle w:val="ListParagraph"/>
        <w:spacing w:before="100" w:beforeAutospacing="1" w:after="100" w:afterAutospacing="1" w:line="240" w:lineRule="auto"/>
        <w:ind w:left="1080"/>
        <w:rPr>
          <w:rFonts w:ascii="Arial" w:hAnsi="Arial" w:cs="Arial"/>
          <w:b/>
          <w:sz w:val="24"/>
          <w:szCs w:val="24"/>
        </w:rPr>
      </w:pPr>
    </w:p>
    <w:p w14:paraId="18EE1FA5" w14:textId="035302B4" w:rsidR="001C5171" w:rsidRPr="0059075C" w:rsidRDefault="001C5171" w:rsidP="00D80F7B">
      <w:pPr>
        <w:pStyle w:val="ListParagraph"/>
        <w:spacing w:before="100" w:beforeAutospacing="1" w:after="100" w:afterAutospacing="1" w:line="240" w:lineRule="auto"/>
        <w:ind w:left="1080"/>
        <w:rPr>
          <w:rFonts w:ascii="Arial" w:hAnsi="Arial" w:cs="Arial"/>
          <w:sz w:val="24"/>
          <w:szCs w:val="24"/>
        </w:rPr>
      </w:pPr>
      <w:r w:rsidRPr="0059075C">
        <w:rPr>
          <w:rFonts w:ascii="Arial" w:hAnsi="Arial" w:cs="Arial"/>
          <w:sz w:val="24"/>
          <w:szCs w:val="24"/>
        </w:rPr>
        <w:t>Divine Mercy House works tirelessly to uphold a positive experience and environment. This atmosphere is achieved through each resident’s positive behavior and attitude. Each resident is responsible for maintaining a respectful demeanor when interacting with staff members, o</w:t>
      </w:r>
      <w:r w:rsidR="00AE0825">
        <w:rPr>
          <w:rFonts w:ascii="Arial" w:hAnsi="Arial" w:cs="Arial"/>
          <w:sz w:val="24"/>
          <w:szCs w:val="24"/>
        </w:rPr>
        <w:t>ther residents and volunteers. R</w:t>
      </w:r>
      <w:r w:rsidRPr="0059075C">
        <w:rPr>
          <w:rFonts w:ascii="Arial" w:hAnsi="Arial" w:cs="Arial"/>
          <w:sz w:val="24"/>
          <w:szCs w:val="24"/>
        </w:rPr>
        <w:t xml:space="preserve">udeness, verbal abuse, </w:t>
      </w:r>
      <w:r w:rsidR="00AE0825">
        <w:rPr>
          <w:rFonts w:ascii="Arial" w:hAnsi="Arial" w:cs="Arial"/>
          <w:sz w:val="24"/>
          <w:szCs w:val="24"/>
        </w:rPr>
        <w:t xml:space="preserve">criticism, </w:t>
      </w:r>
      <w:r w:rsidRPr="0059075C">
        <w:rPr>
          <w:rFonts w:ascii="Arial" w:hAnsi="Arial" w:cs="Arial"/>
          <w:sz w:val="24"/>
          <w:szCs w:val="24"/>
        </w:rPr>
        <w:t xml:space="preserve">obscene language, </w:t>
      </w:r>
      <w:r w:rsidR="00AE0825">
        <w:rPr>
          <w:rFonts w:ascii="Arial" w:hAnsi="Arial" w:cs="Arial"/>
          <w:sz w:val="24"/>
          <w:szCs w:val="24"/>
        </w:rPr>
        <w:t xml:space="preserve">physical fighting and threats, </w:t>
      </w:r>
      <w:r w:rsidRPr="0059075C">
        <w:rPr>
          <w:rFonts w:ascii="Arial" w:hAnsi="Arial" w:cs="Arial"/>
          <w:sz w:val="24"/>
          <w:szCs w:val="24"/>
        </w:rPr>
        <w:t>physical, verbal and cyber bullying</w:t>
      </w:r>
      <w:r w:rsidR="006C7B2E">
        <w:rPr>
          <w:rFonts w:ascii="Arial" w:hAnsi="Arial" w:cs="Arial"/>
          <w:sz w:val="24"/>
          <w:szCs w:val="24"/>
        </w:rPr>
        <w:t>, gossiping, lying, stealing, cheating</w:t>
      </w:r>
      <w:r w:rsidRPr="0059075C">
        <w:rPr>
          <w:rFonts w:ascii="Arial" w:hAnsi="Arial" w:cs="Arial"/>
          <w:sz w:val="24"/>
          <w:szCs w:val="24"/>
        </w:rPr>
        <w:t xml:space="preserve"> – and any other non-Christ-like behaviors </w:t>
      </w:r>
      <w:r w:rsidR="00AE0825" w:rsidRPr="00AE0825">
        <w:rPr>
          <w:rFonts w:ascii="Arial" w:hAnsi="Arial" w:cs="Arial"/>
          <w:b/>
          <w:sz w:val="24"/>
          <w:szCs w:val="24"/>
        </w:rPr>
        <w:t>WILL NOT BE TOLERATED</w:t>
      </w:r>
      <w:r w:rsidR="00AE0825">
        <w:rPr>
          <w:rFonts w:ascii="Arial" w:hAnsi="Arial" w:cs="Arial"/>
          <w:sz w:val="24"/>
          <w:szCs w:val="24"/>
        </w:rPr>
        <w:t>.</w:t>
      </w:r>
      <w:r w:rsidRPr="0059075C">
        <w:rPr>
          <w:rFonts w:ascii="Arial" w:hAnsi="Arial" w:cs="Arial"/>
          <w:sz w:val="24"/>
          <w:szCs w:val="24"/>
        </w:rPr>
        <w:t xml:space="preserve"> </w:t>
      </w:r>
      <w:r w:rsidRPr="0059075C">
        <w:rPr>
          <w:rFonts w:ascii="Arial" w:hAnsi="Arial" w:cs="Arial"/>
          <w:b/>
          <w:sz w:val="24"/>
          <w:szCs w:val="24"/>
        </w:rPr>
        <w:t xml:space="preserve">If a </w:t>
      </w:r>
      <w:r w:rsidRPr="00907878">
        <w:rPr>
          <w:rFonts w:ascii="Arial" w:hAnsi="Arial" w:cs="Arial"/>
          <w:b/>
          <w:sz w:val="24"/>
          <w:szCs w:val="24"/>
        </w:rPr>
        <w:t>resident repeatedly or wantonly</w:t>
      </w:r>
      <w:r w:rsidRPr="0059075C">
        <w:rPr>
          <w:rFonts w:ascii="Arial" w:hAnsi="Arial" w:cs="Arial"/>
          <w:b/>
          <w:sz w:val="24"/>
          <w:szCs w:val="24"/>
        </w:rPr>
        <w:t xml:space="preserve"> violates conduct rules, she will be dismissed from Divine Mercy House. In addition, a </w:t>
      </w:r>
      <w:r w:rsidRPr="0059075C">
        <w:rPr>
          <w:rFonts w:ascii="Arial" w:hAnsi="Arial" w:cs="Arial"/>
          <w:b/>
          <w:sz w:val="24"/>
          <w:szCs w:val="24"/>
        </w:rPr>
        <w:lastRenderedPageBreak/>
        <w:t xml:space="preserve">resident dismissed for physical fighting and/or threats will be reported to the local police for possible assault charges. </w:t>
      </w:r>
      <w:r w:rsidRPr="0059075C">
        <w:rPr>
          <w:rFonts w:ascii="Arial" w:hAnsi="Arial" w:cs="Arial"/>
          <w:sz w:val="24"/>
          <w:szCs w:val="24"/>
        </w:rPr>
        <w:t xml:space="preserve">Any concerns about another resident’s conduct should be discussed in private with the Resident Director or other staff member. Since Divine Mercy House honors the privacy of each resident, our staff will not discuss another resident’s case, but will listen to concerns. </w:t>
      </w:r>
    </w:p>
    <w:p w14:paraId="0240C70D" w14:textId="77777777" w:rsidR="001C5171" w:rsidRPr="0059075C" w:rsidRDefault="001C5171" w:rsidP="00D80F7B">
      <w:pPr>
        <w:pStyle w:val="ListParagraph"/>
        <w:spacing w:before="100" w:beforeAutospacing="1" w:after="100" w:afterAutospacing="1" w:line="240" w:lineRule="auto"/>
        <w:ind w:left="1080"/>
        <w:rPr>
          <w:rFonts w:ascii="Arial" w:hAnsi="Arial" w:cs="Arial"/>
          <w:b/>
          <w:sz w:val="24"/>
          <w:szCs w:val="24"/>
        </w:rPr>
      </w:pPr>
    </w:p>
    <w:p w14:paraId="0A20E37D" w14:textId="77777777" w:rsidR="001C5171" w:rsidRPr="0059075C" w:rsidRDefault="001C5171" w:rsidP="00CD3E7D">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Child Care and Child Discipline</w:t>
      </w:r>
    </w:p>
    <w:p w14:paraId="2AC3FADF" w14:textId="77777777" w:rsidR="001C5171" w:rsidRPr="0059075C" w:rsidRDefault="001C5171" w:rsidP="008300FD">
      <w:pPr>
        <w:pStyle w:val="ListParagraph"/>
        <w:spacing w:before="100" w:beforeAutospacing="1" w:after="100" w:afterAutospacing="1" w:line="240" w:lineRule="auto"/>
        <w:ind w:left="1080"/>
        <w:rPr>
          <w:rFonts w:ascii="Arial" w:hAnsi="Arial" w:cs="Arial"/>
          <w:sz w:val="24"/>
          <w:szCs w:val="24"/>
        </w:rPr>
      </w:pPr>
    </w:p>
    <w:p w14:paraId="3B7BF9EB" w14:textId="2C47CCF0" w:rsidR="001C5171" w:rsidRPr="0059075C" w:rsidRDefault="001C5171" w:rsidP="000825C9">
      <w:pPr>
        <w:pStyle w:val="ListParagraph"/>
        <w:spacing w:before="100" w:beforeAutospacing="1" w:after="100" w:afterAutospacing="1" w:line="240" w:lineRule="auto"/>
        <w:ind w:left="1080"/>
        <w:rPr>
          <w:rFonts w:ascii="Arial" w:hAnsi="Arial" w:cs="Arial"/>
          <w:b/>
          <w:sz w:val="24"/>
          <w:szCs w:val="24"/>
        </w:rPr>
      </w:pPr>
      <w:r w:rsidRPr="006C7B2E">
        <w:rPr>
          <w:rFonts w:ascii="Arial" w:hAnsi="Arial" w:cs="Arial"/>
          <w:b/>
          <w:sz w:val="24"/>
          <w:szCs w:val="24"/>
        </w:rPr>
        <w:t xml:space="preserve">Each resident is responsible for the care of her child at all times </w:t>
      </w:r>
      <w:r w:rsidRPr="0059075C">
        <w:rPr>
          <w:rFonts w:ascii="Arial" w:hAnsi="Arial" w:cs="Arial"/>
          <w:sz w:val="24"/>
          <w:szCs w:val="24"/>
        </w:rPr>
        <w:t xml:space="preserve">at Divine Mercy House. If a resident is unable to care for her child due to school, employment or appointments, she must make arrangements for a child-care provider. </w:t>
      </w:r>
      <w:r w:rsidRPr="0059075C">
        <w:rPr>
          <w:rFonts w:ascii="Arial" w:hAnsi="Arial" w:cs="Arial"/>
          <w:b/>
          <w:sz w:val="24"/>
          <w:szCs w:val="24"/>
        </w:rPr>
        <w:t>Staff members</w:t>
      </w:r>
      <w:r>
        <w:rPr>
          <w:rFonts w:ascii="Arial" w:hAnsi="Arial" w:cs="Arial"/>
          <w:b/>
          <w:sz w:val="24"/>
          <w:szCs w:val="24"/>
        </w:rPr>
        <w:t xml:space="preserve"> </w:t>
      </w:r>
      <w:r w:rsidRPr="00907878">
        <w:rPr>
          <w:rFonts w:ascii="Arial" w:hAnsi="Arial" w:cs="Arial"/>
          <w:b/>
          <w:sz w:val="24"/>
          <w:szCs w:val="24"/>
        </w:rPr>
        <w:t>and volunteers are not authorized</w:t>
      </w:r>
      <w:r w:rsidRPr="0059075C">
        <w:rPr>
          <w:rFonts w:ascii="Arial" w:hAnsi="Arial" w:cs="Arial"/>
          <w:b/>
          <w:sz w:val="24"/>
          <w:szCs w:val="24"/>
        </w:rPr>
        <w:t xml:space="preserve"> to babysit for resident children, and residents are not allowed to babysit for other residents’ children.</w:t>
      </w:r>
      <w:r w:rsidRPr="0059075C">
        <w:rPr>
          <w:rFonts w:ascii="Arial" w:hAnsi="Arial" w:cs="Arial"/>
          <w:sz w:val="24"/>
          <w:szCs w:val="24"/>
        </w:rPr>
        <w:t xml:space="preserve"> Each resident is responsible for the discipline of her child. Any mistreatment directed toward a child, such as screaming, grabbing, shaking, name-calling</w:t>
      </w:r>
      <w:r w:rsidR="00437B1F">
        <w:rPr>
          <w:rFonts w:ascii="Arial" w:hAnsi="Arial" w:cs="Arial"/>
          <w:sz w:val="24"/>
          <w:szCs w:val="24"/>
        </w:rPr>
        <w:t>, ignoring them</w:t>
      </w:r>
      <w:r w:rsidRPr="0059075C">
        <w:rPr>
          <w:rFonts w:ascii="Arial" w:hAnsi="Arial" w:cs="Arial"/>
          <w:sz w:val="24"/>
          <w:szCs w:val="24"/>
        </w:rPr>
        <w:t xml:space="preserve"> or berating, will not be tolerated. </w:t>
      </w:r>
      <w:r w:rsidRPr="0059075C">
        <w:rPr>
          <w:rFonts w:ascii="Arial" w:hAnsi="Arial" w:cs="Arial"/>
          <w:b/>
          <w:sz w:val="24"/>
          <w:szCs w:val="24"/>
        </w:rPr>
        <w:t>Divine Mercy House is mandated to report any and all acts of child abuse to the local police.</w:t>
      </w:r>
      <w:r w:rsidRPr="0059075C">
        <w:rPr>
          <w:rFonts w:ascii="Arial" w:hAnsi="Arial" w:cs="Arial"/>
          <w:sz w:val="24"/>
          <w:szCs w:val="24"/>
        </w:rPr>
        <w:t xml:space="preserve"> Any concerns about another resident’s child should be discussed in private with the Resident Director</w:t>
      </w:r>
      <w:r w:rsidR="00EB0510">
        <w:rPr>
          <w:rFonts w:ascii="Arial" w:hAnsi="Arial" w:cs="Arial"/>
          <w:sz w:val="24"/>
          <w:szCs w:val="24"/>
        </w:rPr>
        <w:t xml:space="preserve"> or other staff member</w:t>
      </w:r>
      <w:r w:rsidRPr="0059075C">
        <w:rPr>
          <w:rFonts w:ascii="Arial" w:hAnsi="Arial" w:cs="Arial"/>
          <w:sz w:val="24"/>
          <w:szCs w:val="24"/>
        </w:rPr>
        <w:t>.</w:t>
      </w:r>
    </w:p>
    <w:p w14:paraId="1E2F90D1" w14:textId="77777777" w:rsidR="001C5171" w:rsidRPr="0059075C" w:rsidRDefault="001C5171" w:rsidP="000825C9">
      <w:pPr>
        <w:pStyle w:val="ListParagraph"/>
        <w:spacing w:before="100" w:beforeAutospacing="1" w:after="100" w:afterAutospacing="1" w:line="240" w:lineRule="auto"/>
        <w:ind w:left="1080"/>
        <w:rPr>
          <w:rFonts w:ascii="Arial" w:hAnsi="Arial" w:cs="Arial"/>
          <w:sz w:val="24"/>
          <w:szCs w:val="24"/>
        </w:rPr>
      </w:pPr>
    </w:p>
    <w:p w14:paraId="21D35507" w14:textId="77777777" w:rsidR="001C5171" w:rsidRPr="0059075C" w:rsidRDefault="001C5171" w:rsidP="00745337">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 xml:space="preserve">Volunteering </w:t>
      </w:r>
    </w:p>
    <w:p w14:paraId="4371C2BD" w14:textId="77777777" w:rsidR="001C5171" w:rsidRPr="0059075C" w:rsidRDefault="001C5171" w:rsidP="00745337">
      <w:pPr>
        <w:pStyle w:val="ListParagraph"/>
        <w:spacing w:before="100" w:beforeAutospacing="1" w:after="100" w:afterAutospacing="1" w:line="240" w:lineRule="auto"/>
        <w:ind w:left="1080"/>
        <w:rPr>
          <w:rFonts w:ascii="Arial" w:hAnsi="Arial" w:cs="Arial"/>
          <w:b/>
          <w:sz w:val="24"/>
          <w:szCs w:val="24"/>
        </w:rPr>
      </w:pPr>
    </w:p>
    <w:p w14:paraId="7E48944A" w14:textId="11AEE111" w:rsidR="001C5171" w:rsidRDefault="001C5171" w:rsidP="0059075C">
      <w:pPr>
        <w:pStyle w:val="ListParagraph"/>
        <w:spacing w:line="240" w:lineRule="auto"/>
        <w:ind w:left="1080"/>
        <w:rPr>
          <w:rFonts w:ascii="Arial" w:hAnsi="Arial" w:cs="Arial"/>
          <w:b/>
          <w:sz w:val="24"/>
          <w:szCs w:val="24"/>
        </w:rPr>
      </w:pPr>
      <w:r w:rsidRPr="0059075C">
        <w:rPr>
          <w:rFonts w:ascii="Arial" w:hAnsi="Arial" w:cs="Arial"/>
          <w:sz w:val="24"/>
          <w:szCs w:val="24"/>
        </w:rPr>
        <w:t xml:space="preserve">Volunteering is a great opportunity to support our community, learn new skills and even make new friends. Each resident is expected to “give back,” that is, show her appreciation for the support of </w:t>
      </w:r>
      <w:r w:rsidR="00EB0510">
        <w:rPr>
          <w:rFonts w:ascii="Arial" w:hAnsi="Arial" w:cs="Arial"/>
          <w:sz w:val="24"/>
          <w:szCs w:val="24"/>
        </w:rPr>
        <w:t xml:space="preserve">the </w:t>
      </w:r>
      <w:r w:rsidRPr="0059075C">
        <w:rPr>
          <w:rFonts w:ascii="Arial" w:hAnsi="Arial" w:cs="Arial"/>
          <w:sz w:val="24"/>
          <w:szCs w:val="24"/>
        </w:rPr>
        <w:t>Divine Mercy House, by offering a helping hand at local organizations. Unless excused for medical reasons, the resid</w:t>
      </w:r>
      <w:r w:rsidR="007860C1">
        <w:rPr>
          <w:rFonts w:ascii="Arial" w:hAnsi="Arial" w:cs="Arial"/>
          <w:sz w:val="24"/>
          <w:szCs w:val="24"/>
        </w:rPr>
        <w:t>ent will volunteer</w:t>
      </w:r>
      <w:r w:rsidRPr="00907878">
        <w:rPr>
          <w:rFonts w:ascii="Arial" w:hAnsi="Arial" w:cs="Arial"/>
          <w:sz w:val="24"/>
          <w:szCs w:val="24"/>
        </w:rPr>
        <w:t xml:space="preserve"> as determined by the Resident Director, at organization</w:t>
      </w:r>
      <w:r w:rsidR="007860C1">
        <w:rPr>
          <w:rFonts w:ascii="Arial" w:hAnsi="Arial" w:cs="Arial"/>
          <w:sz w:val="24"/>
          <w:szCs w:val="24"/>
        </w:rPr>
        <w:t xml:space="preserve">s such as the </w:t>
      </w:r>
      <w:r w:rsidR="00EB0510">
        <w:rPr>
          <w:rFonts w:ascii="Arial" w:hAnsi="Arial" w:cs="Arial"/>
          <w:sz w:val="24"/>
          <w:szCs w:val="24"/>
        </w:rPr>
        <w:t>Food Bank</w:t>
      </w:r>
      <w:r w:rsidRPr="0059075C">
        <w:rPr>
          <w:rFonts w:ascii="Arial" w:hAnsi="Arial" w:cs="Arial"/>
          <w:sz w:val="24"/>
          <w:szCs w:val="24"/>
        </w:rPr>
        <w:t xml:space="preserve">, whose sole purpose is to benefit our residents and their babies. Transportation will be provided to organizations that are not </w:t>
      </w:r>
      <w:r w:rsidR="00130B47">
        <w:rPr>
          <w:rFonts w:ascii="Arial" w:hAnsi="Arial" w:cs="Arial"/>
          <w:sz w:val="24"/>
          <w:szCs w:val="24"/>
        </w:rPr>
        <w:t>with</w:t>
      </w:r>
      <w:r w:rsidRPr="0059075C">
        <w:rPr>
          <w:rFonts w:ascii="Arial" w:hAnsi="Arial" w:cs="Arial"/>
          <w:sz w:val="24"/>
          <w:szCs w:val="24"/>
        </w:rPr>
        <w:t xml:space="preserve">in walking distance.  </w:t>
      </w:r>
      <w:r w:rsidRPr="0059075C">
        <w:rPr>
          <w:rFonts w:ascii="Arial" w:hAnsi="Arial" w:cs="Arial"/>
          <w:b/>
          <w:sz w:val="24"/>
          <w:szCs w:val="24"/>
        </w:rPr>
        <w:t xml:space="preserve"> </w:t>
      </w:r>
    </w:p>
    <w:p w14:paraId="416DCD99" w14:textId="77777777" w:rsidR="001C5171" w:rsidRPr="0059075C" w:rsidRDefault="001C5171" w:rsidP="0059075C">
      <w:pPr>
        <w:pStyle w:val="ListParagraph"/>
        <w:spacing w:line="240" w:lineRule="auto"/>
        <w:ind w:left="1080"/>
        <w:rPr>
          <w:rFonts w:ascii="Arial" w:hAnsi="Arial" w:cs="Arial"/>
          <w:sz w:val="24"/>
          <w:szCs w:val="24"/>
        </w:rPr>
      </w:pPr>
    </w:p>
    <w:p w14:paraId="2C754405" w14:textId="77777777" w:rsidR="001C5171" w:rsidRPr="0059075C" w:rsidRDefault="001C5171" w:rsidP="00AA459A">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 xml:space="preserve">Courtesy </w:t>
      </w:r>
    </w:p>
    <w:p w14:paraId="29BF3AB3" w14:textId="7217A44D" w:rsidR="001C5171" w:rsidRPr="0059075C" w:rsidRDefault="001C5171" w:rsidP="00745337">
      <w:pPr>
        <w:spacing w:before="100" w:beforeAutospacing="1" w:after="100" w:afterAutospacing="1" w:line="240" w:lineRule="auto"/>
        <w:ind w:left="1080"/>
        <w:rPr>
          <w:rFonts w:ascii="Arial" w:hAnsi="Arial" w:cs="Arial"/>
          <w:sz w:val="24"/>
          <w:szCs w:val="24"/>
        </w:rPr>
      </w:pPr>
      <w:r w:rsidRPr="0059075C">
        <w:rPr>
          <w:rFonts w:ascii="Arial" w:hAnsi="Arial" w:cs="Arial"/>
          <w:sz w:val="24"/>
          <w:szCs w:val="24"/>
        </w:rPr>
        <w:t>Before a resident can walk into</w:t>
      </w:r>
      <w:r w:rsidR="00EB0510">
        <w:rPr>
          <w:rFonts w:ascii="Arial" w:hAnsi="Arial" w:cs="Arial"/>
          <w:sz w:val="24"/>
          <w:szCs w:val="24"/>
        </w:rPr>
        <w:t xml:space="preserve"> a Divine Mercy House office, </w:t>
      </w:r>
      <w:r w:rsidRPr="0059075C">
        <w:rPr>
          <w:rFonts w:ascii="Arial" w:hAnsi="Arial" w:cs="Arial"/>
          <w:sz w:val="24"/>
          <w:szCs w:val="24"/>
        </w:rPr>
        <w:t xml:space="preserve">another resident’s </w:t>
      </w:r>
      <w:r w:rsidR="00EB0510">
        <w:rPr>
          <w:rFonts w:ascii="Arial" w:hAnsi="Arial" w:cs="Arial"/>
          <w:sz w:val="24"/>
          <w:szCs w:val="24"/>
        </w:rPr>
        <w:t>bedr</w:t>
      </w:r>
      <w:r w:rsidRPr="0059075C">
        <w:rPr>
          <w:rFonts w:ascii="Arial" w:hAnsi="Arial" w:cs="Arial"/>
          <w:sz w:val="24"/>
          <w:szCs w:val="24"/>
        </w:rPr>
        <w:t xml:space="preserve">oom, </w:t>
      </w:r>
      <w:r w:rsidR="00EB0510">
        <w:rPr>
          <w:rFonts w:ascii="Arial" w:hAnsi="Arial" w:cs="Arial"/>
          <w:sz w:val="24"/>
          <w:szCs w:val="24"/>
        </w:rPr>
        <w:t xml:space="preserve">or Resident Director’s bedroom, </w:t>
      </w:r>
      <w:r w:rsidRPr="0059075C">
        <w:rPr>
          <w:rFonts w:ascii="Arial" w:hAnsi="Arial" w:cs="Arial"/>
          <w:sz w:val="24"/>
          <w:szCs w:val="24"/>
        </w:rPr>
        <w:t>she must first knock on the door and receive permission to enter. When an office door is closed, the resident is not permitted to enter</w:t>
      </w:r>
      <w:r w:rsidR="00EB0510">
        <w:rPr>
          <w:rFonts w:ascii="Arial" w:hAnsi="Arial" w:cs="Arial"/>
          <w:sz w:val="24"/>
          <w:szCs w:val="24"/>
        </w:rPr>
        <w:t xml:space="preserve"> without knocking first</w:t>
      </w:r>
      <w:r w:rsidRPr="0059075C">
        <w:rPr>
          <w:rFonts w:ascii="Arial" w:hAnsi="Arial" w:cs="Arial"/>
          <w:sz w:val="24"/>
          <w:szCs w:val="24"/>
        </w:rPr>
        <w:t xml:space="preserve">. </w:t>
      </w:r>
    </w:p>
    <w:p w14:paraId="283BB86D" w14:textId="77777777" w:rsidR="001C5171" w:rsidRPr="0059075C" w:rsidRDefault="001C5171" w:rsidP="00CD3E7D">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Residential Rooms</w:t>
      </w:r>
    </w:p>
    <w:p w14:paraId="161EE772" w14:textId="77777777" w:rsidR="001C5171" w:rsidRPr="0059075C" w:rsidRDefault="001C5171" w:rsidP="00C56578">
      <w:pPr>
        <w:pStyle w:val="ListParagraph"/>
        <w:spacing w:before="100" w:beforeAutospacing="1" w:after="100" w:afterAutospacing="1" w:line="240" w:lineRule="auto"/>
        <w:ind w:left="1080"/>
        <w:rPr>
          <w:rFonts w:ascii="Arial" w:hAnsi="Arial" w:cs="Arial"/>
          <w:b/>
          <w:sz w:val="24"/>
          <w:szCs w:val="24"/>
        </w:rPr>
      </w:pPr>
    </w:p>
    <w:p w14:paraId="3AA1BC95" w14:textId="77777777" w:rsidR="001C5171" w:rsidRPr="0059075C" w:rsidRDefault="001C5171" w:rsidP="00130B47">
      <w:pPr>
        <w:pStyle w:val="ListParagraph"/>
        <w:numPr>
          <w:ilvl w:val="0"/>
          <w:numId w:val="18"/>
        </w:numPr>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A resident is not permitted to trade or move furniture from room to room without the Resident Director’s approval. </w:t>
      </w:r>
    </w:p>
    <w:p w14:paraId="2BE9AAAC" w14:textId="56BFEFF0" w:rsidR="00130B47" w:rsidRPr="00D91446" w:rsidRDefault="001C5171" w:rsidP="00130B47">
      <w:pPr>
        <w:pStyle w:val="ListParagraph"/>
        <w:numPr>
          <w:ilvl w:val="0"/>
          <w:numId w:val="18"/>
        </w:numPr>
        <w:spacing w:before="100" w:beforeAutospacing="1" w:after="100" w:afterAutospacing="1" w:line="240" w:lineRule="auto"/>
        <w:rPr>
          <w:rFonts w:ascii="Arial" w:hAnsi="Arial" w:cs="Arial"/>
          <w:sz w:val="24"/>
          <w:szCs w:val="24"/>
        </w:rPr>
      </w:pPr>
      <w:r w:rsidRPr="0059075C">
        <w:rPr>
          <w:rFonts w:ascii="Arial" w:hAnsi="Arial" w:cs="Arial"/>
          <w:sz w:val="24"/>
          <w:szCs w:val="24"/>
        </w:rPr>
        <w:t>The resident is not permitted to take bedding, towels, storage bins and waste baskets from any unoccupied room. Additional supplies may be obtained from the Resident Director.</w:t>
      </w:r>
    </w:p>
    <w:p w14:paraId="639E1A34" w14:textId="2B6C5C1E" w:rsidR="001C5171" w:rsidRPr="0059075C" w:rsidRDefault="001C5171" w:rsidP="00130B47">
      <w:pPr>
        <w:pStyle w:val="ListParagraph"/>
        <w:numPr>
          <w:ilvl w:val="0"/>
          <w:numId w:val="18"/>
        </w:numPr>
        <w:spacing w:before="100" w:beforeAutospacing="1" w:after="100" w:afterAutospacing="1" w:line="240" w:lineRule="auto"/>
        <w:rPr>
          <w:rFonts w:ascii="Arial" w:hAnsi="Arial" w:cs="Arial"/>
          <w:sz w:val="24"/>
          <w:szCs w:val="24"/>
        </w:rPr>
      </w:pPr>
      <w:r w:rsidRPr="0059075C">
        <w:rPr>
          <w:rFonts w:ascii="Arial" w:hAnsi="Arial" w:cs="Arial"/>
          <w:b/>
          <w:sz w:val="24"/>
          <w:szCs w:val="24"/>
        </w:rPr>
        <w:lastRenderedPageBreak/>
        <w:t>The resident is responsible for keeping her room clean and orderly at all</w:t>
      </w:r>
      <w:r w:rsidR="006C7B2E">
        <w:rPr>
          <w:rFonts w:ascii="Arial" w:hAnsi="Arial" w:cs="Arial"/>
          <w:b/>
          <w:sz w:val="24"/>
          <w:szCs w:val="24"/>
        </w:rPr>
        <w:t xml:space="preserve"> times.  The bedroom door</w:t>
      </w:r>
      <w:r w:rsidR="00EF0917">
        <w:rPr>
          <w:rFonts w:ascii="Arial" w:hAnsi="Arial" w:cs="Arial"/>
          <w:b/>
          <w:sz w:val="24"/>
          <w:szCs w:val="24"/>
        </w:rPr>
        <w:t xml:space="preserve"> should be closed throughout the day</w:t>
      </w:r>
      <w:r w:rsidRPr="0059075C">
        <w:rPr>
          <w:rFonts w:ascii="Arial" w:hAnsi="Arial" w:cs="Arial"/>
          <w:b/>
          <w:sz w:val="24"/>
          <w:szCs w:val="24"/>
        </w:rPr>
        <w:t xml:space="preserve">. </w:t>
      </w:r>
    </w:p>
    <w:p w14:paraId="43603693" w14:textId="77777777" w:rsidR="001C5171" w:rsidRPr="0059075C" w:rsidRDefault="001C5171" w:rsidP="00130B47">
      <w:pPr>
        <w:pStyle w:val="ListParagraph"/>
        <w:numPr>
          <w:ilvl w:val="0"/>
          <w:numId w:val="18"/>
        </w:numPr>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Room and bed assignments may not be changed without permission from the Resident Director.  </w:t>
      </w:r>
    </w:p>
    <w:p w14:paraId="5D1A7EA4" w14:textId="1A27AA4F" w:rsidR="001C5171" w:rsidRPr="0059075C" w:rsidRDefault="001C5171" w:rsidP="00130B47">
      <w:pPr>
        <w:pStyle w:val="ListParagraph"/>
        <w:numPr>
          <w:ilvl w:val="0"/>
          <w:numId w:val="18"/>
        </w:numPr>
        <w:spacing w:before="100" w:beforeAutospacing="1" w:after="100" w:afterAutospacing="1" w:line="240" w:lineRule="auto"/>
        <w:rPr>
          <w:rFonts w:ascii="Arial" w:hAnsi="Arial" w:cs="Arial"/>
          <w:sz w:val="24"/>
          <w:szCs w:val="24"/>
        </w:rPr>
      </w:pPr>
      <w:r w:rsidRPr="0059075C">
        <w:rPr>
          <w:rFonts w:ascii="Arial" w:hAnsi="Arial" w:cs="Arial"/>
          <w:sz w:val="24"/>
          <w:szCs w:val="24"/>
        </w:rPr>
        <w:t>The resident is not allowed to borrow from</w:t>
      </w:r>
      <w:r w:rsidR="00970672">
        <w:rPr>
          <w:rFonts w:ascii="Arial" w:hAnsi="Arial" w:cs="Arial"/>
          <w:sz w:val="24"/>
          <w:szCs w:val="24"/>
        </w:rPr>
        <w:t xml:space="preserve">, </w:t>
      </w:r>
      <w:r w:rsidRPr="0059075C">
        <w:rPr>
          <w:rFonts w:ascii="Arial" w:hAnsi="Arial" w:cs="Arial"/>
          <w:sz w:val="24"/>
          <w:szCs w:val="24"/>
        </w:rPr>
        <w:t>or lend personal items to</w:t>
      </w:r>
      <w:ins w:id="6" w:author="Assistant" w:date="2023-04-25T19:07:00Z">
        <w:r w:rsidR="00F50816">
          <w:rPr>
            <w:rFonts w:ascii="Arial" w:hAnsi="Arial" w:cs="Arial"/>
            <w:sz w:val="24"/>
            <w:szCs w:val="24"/>
          </w:rPr>
          <w:t>.</w:t>
        </w:r>
      </w:ins>
      <w:r w:rsidRPr="0059075C">
        <w:rPr>
          <w:rFonts w:ascii="Arial" w:hAnsi="Arial" w:cs="Arial"/>
          <w:sz w:val="24"/>
          <w:szCs w:val="24"/>
        </w:rPr>
        <w:t xml:space="preserve"> other residents.</w:t>
      </w:r>
    </w:p>
    <w:p w14:paraId="5C79403A" w14:textId="77777777" w:rsidR="001C5171" w:rsidRPr="00A62872" w:rsidRDefault="001C5171" w:rsidP="00130B47">
      <w:pPr>
        <w:pStyle w:val="ListParagraph"/>
        <w:numPr>
          <w:ilvl w:val="0"/>
          <w:numId w:val="18"/>
        </w:numPr>
        <w:spacing w:before="100" w:beforeAutospacing="1" w:after="100" w:afterAutospacing="1" w:line="240" w:lineRule="auto"/>
        <w:rPr>
          <w:rFonts w:ascii="Arial" w:hAnsi="Arial" w:cs="Arial"/>
          <w:b/>
          <w:sz w:val="24"/>
          <w:szCs w:val="24"/>
          <w:highlight w:val="yellow"/>
        </w:rPr>
      </w:pPr>
      <w:r w:rsidRPr="00A62872">
        <w:rPr>
          <w:rFonts w:ascii="Arial" w:hAnsi="Arial" w:cs="Arial"/>
          <w:b/>
          <w:sz w:val="24"/>
          <w:szCs w:val="24"/>
          <w:highlight w:val="yellow"/>
        </w:rPr>
        <w:t>Candles are not permitted.</w:t>
      </w:r>
    </w:p>
    <w:p w14:paraId="32A1EB6E" w14:textId="3A8A11C1" w:rsidR="001C5171" w:rsidRPr="0059075C" w:rsidRDefault="001C5171" w:rsidP="00130B47">
      <w:pPr>
        <w:pStyle w:val="ListParagraph"/>
        <w:numPr>
          <w:ilvl w:val="0"/>
          <w:numId w:val="18"/>
        </w:numPr>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The resident must make her bed daily before </w:t>
      </w:r>
      <w:r w:rsidR="00EF0917">
        <w:rPr>
          <w:rFonts w:ascii="Arial" w:hAnsi="Arial" w:cs="Arial"/>
          <w:sz w:val="24"/>
          <w:szCs w:val="24"/>
        </w:rPr>
        <w:t>8:30am</w:t>
      </w:r>
      <w:r w:rsidRPr="0059075C">
        <w:rPr>
          <w:rFonts w:ascii="Arial" w:hAnsi="Arial" w:cs="Arial"/>
          <w:sz w:val="24"/>
          <w:szCs w:val="24"/>
        </w:rPr>
        <w:t xml:space="preserve">.  </w:t>
      </w:r>
    </w:p>
    <w:p w14:paraId="08D1A631" w14:textId="77777777" w:rsidR="001C5171" w:rsidRPr="0059075C" w:rsidRDefault="001C5171" w:rsidP="00130B47">
      <w:pPr>
        <w:pStyle w:val="ListParagraph"/>
        <w:numPr>
          <w:ilvl w:val="0"/>
          <w:numId w:val="18"/>
        </w:numPr>
        <w:spacing w:before="100" w:beforeAutospacing="1" w:after="100" w:afterAutospacing="1" w:line="240" w:lineRule="auto"/>
        <w:rPr>
          <w:rFonts w:ascii="Arial" w:hAnsi="Arial" w:cs="Arial"/>
          <w:sz w:val="24"/>
          <w:szCs w:val="24"/>
        </w:rPr>
      </w:pPr>
      <w:r w:rsidRPr="0059075C">
        <w:rPr>
          <w:rFonts w:ascii="Arial" w:hAnsi="Arial" w:cs="Arial"/>
          <w:sz w:val="24"/>
          <w:szCs w:val="24"/>
        </w:rPr>
        <w:t>The resident must abide by the daily and weekly cleaning schedule for her room.</w:t>
      </w:r>
    </w:p>
    <w:p w14:paraId="6DE1675C" w14:textId="0ECA43F3" w:rsidR="001C5171" w:rsidRPr="0059075C" w:rsidRDefault="001C5171" w:rsidP="00130B47">
      <w:pPr>
        <w:pStyle w:val="ListParagraph"/>
        <w:numPr>
          <w:ilvl w:val="0"/>
          <w:numId w:val="18"/>
        </w:numPr>
        <w:spacing w:before="100" w:beforeAutospacing="1" w:after="100" w:afterAutospacing="1" w:line="240" w:lineRule="auto"/>
        <w:rPr>
          <w:rFonts w:ascii="Arial" w:hAnsi="Arial" w:cs="Arial"/>
          <w:sz w:val="24"/>
          <w:szCs w:val="24"/>
        </w:rPr>
      </w:pPr>
      <w:r w:rsidRPr="0059075C">
        <w:rPr>
          <w:rFonts w:ascii="Arial" w:hAnsi="Arial" w:cs="Arial"/>
          <w:b/>
          <w:sz w:val="24"/>
          <w:szCs w:val="24"/>
        </w:rPr>
        <w:t>Food is not permitted in the resident’s room</w:t>
      </w:r>
      <w:r w:rsidR="00EF0917">
        <w:rPr>
          <w:rFonts w:ascii="Arial" w:hAnsi="Arial" w:cs="Arial"/>
          <w:b/>
          <w:sz w:val="24"/>
          <w:szCs w:val="24"/>
        </w:rPr>
        <w:t xml:space="preserve"> at ANY TIME</w:t>
      </w:r>
      <w:r w:rsidRPr="0059075C">
        <w:rPr>
          <w:rFonts w:ascii="Arial" w:hAnsi="Arial" w:cs="Arial"/>
          <w:b/>
          <w:sz w:val="24"/>
          <w:szCs w:val="24"/>
        </w:rPr>
        <w:t>.</w:t>
      </w:r>
    </w:p>
    <w:p w14:paraId="58A262C6" w14:textId="5DFD906E" w:rsidR="00AA0725" w:rsidRPr="00AA0725" w:rsidRDefault="00EF0917" w:rsidP="00130B47">
      <w:pPr>
        <w:pStyle w:val="ListParagraph"/>
        <w:numPr>
          <w:ilvl w:val="0"/>
          <w:numId w:val="18"/>
        </w:numPr>
        <w:spacing w:before="100" w:beforeAutospacing="1" w:after="100" w:afterAutospacing="1" w:line="240" w:lineRule="auto"/>
        <w:rPr>
          <w:rFonts w:ascii="Arial" w:hAnsi="Arial" w:cs="Arial"/>
          <w:sz w:val="24"/>
          <w:szCs w:val="24"/>
        </w:rPr>
      </w:pPr>
      <w:r w:rsidRPr="00EF0917">
        <w:rPr>
          <w:rFonts w:ascii="Arial" w:hAnsi="Arial" w:cs="Arial"/>
          <w:b/>
          <w:sz w:val="24"/>
          <w:szCs w:val="24"/>
        </w:rPr>
        <w:t xml:space="preserve">Only water is allowed in the resident’s bedrooms and </w:t>
      </w:r>
      <w:r>
        <w:rPr>
          <w:rFonts w:ascii="Arial" w:hAnsi="Arial" w:cs="Arial"/>
          <w:b/>
          <w:sz w:val="24"/>
          <w:szCs w:val="24"/>
        </w:rPr>
        <w:t xml:space="preserve">only when </w:t>
      </w:r>
      <w:r w:rsidRPr="00EF0917">
        <w:rPr>
          <w:rFonts w:ascii="Arial" w:hAnsi="Arial" w:cs="Arial"/>
          <w:b/>
          <w:sz w:val="24"/>
          <w:szCs w:val="24"/>
        </w:rPr>
        <w:t xml:space="preserve">kept in a container with a lid. </w:t>
      </w:r>
    </w:p>
    <w:p w14:paraId="3851D6A9" w14:textId="77777777" w:rsidR="00A62872" w:rsidRPr="00A62872" w:rsidRDefault="00A62872" w:rsidP="00A62872">
      <w:pPr>
        <w:spacing w:before="100" w:beforeAutospacing="1" w:after="100" w:afterAutospacing="1" w:line="240" w:lineRule="auto"/>
        <w:ind w:left="1080"/>
        <w:rPr>
          <w:rFonts w:ascii="Arial" w:hAnsi="Arial" w:cs="Arial"/>
          <w:sz w:val="24"/>
          <w:szCs w:val="24"/>
        </w:rPr>
      </w:pPr>
    </w:p>
    <w:p w14:paraId="5EE917EC" w14:textId="77777777" w:rsidR="001C5171" w:rsidRPr="0059075C" w:rsidRDefault="001C5171" w:rsidP="00CD3E7D">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House Maintenance</w:t>
      </w:r>
    </w:p>
    <w:p w14:paraId="2F479FC3" w14:textId="775A99E9" w:rsidR="001C5171" w:rsidRDefault="001C5171" w:rsidP="00A8266A">
      <w:pPr>
        <w:spacing w:before="100" w:beforeAutospacing="1" w:after="100" w:afterAutospacing="1" w:line="240" w:lineRule="auto"/>
        <w:ind w:left="1080"/>
        <w:rPr>
          <w:ins w:id="7" w:author="Assistant" w:date="2023-04-25T19:07:00Z"/>
          <w:rFonts w:ascii="Arial" w:hAnsi="Arial" w:cs="Arial"/>
          <w:sz w:val="24"/>
          <w:szCs w:val="24"/>
        </w:rPr>
      </w:pPr>
      <w:r w:rsidRPr="0059075C">
        <w:rPr>
          <w:rFonts w:ascii="Arial" w:hAnsi="Arial" w:cs="Arial"/>
          <w:sz w:val="24"/>
          <w:szCs w:val="24"/>
        </w:rPr>
        <w:t xml:space="preserve">The house will be inspected weekly in order to address any maintenance issues. Any concern about the house’s upkeep or sanitation should be reported to the Resident Director or staff member. </w:t>
      </w:r>
      <w:r w:rsidRPr="0059075C">
        <w:rPr>
          <w:rFonts w:ascii="Arial" w:hAnsi="Arial" w:cs="Arial"/>
          <w:b/>
          <w:sz w:val="24"/>
          <w:szCs w:val="24"/>
        </w:rPr>
        <w:t>In order to maintain the cleanliness of Divine Mercy House, daily and weekly chores will be assigned to each resident</w:t>
      </w:r>
      <w:r w:rsidR="00A62872">
        <w:rPr>
          <w:rFonts w:ascii="Arial" w:hAnsi="Arial" w:cs="Arial"/>
          <w:sz w:val="24"/>
          <w:szCs w:val="24"/>
        </w:rPr>
        <w:t>.  The resident must do all assigned daily and weekend chores unless other arrangements are made with the Resident Director.</w:t>
      </w:r>
    </w:p>
    <w:p w14:paraId="362ECE37" w14:textId="77777777" w:rsidR="00F50816" w:rsidRPr="0059075C" w:rsidRDefault="00F50816" w:rsidP="00A8266A">
      <w:pPr>
        <w:spacing w:before="100" w:beforeAutospacing="1" w:after="100" w:afterAutospacing="1" w:line="240" w:lineRule="auto"/>
        <w:ind w:left="1080"/>
        <w:rPr>
          <w:rFonts w:ascii="Arial" w:hAnsi="Arial" w:cs="Arial"/>
          <w:sz w:val="24"/>
          <w:szCs w:val="24"/>
        </w:rPr>
      </w:pPr>
    </w:p>
    <w:p w14:paraId="69C8CC50" w14:textId="77777777" w:rsidR="001C5171" w:rsidRPr="0059075C" w:rsidRDefault="001C5171" w:rsidP="00CD3E7D">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Food and Meals</w:t>
      </w:r>
    </w:p>
    <w:p w14:paraId="5752F60C" w14:textId="77777777" w:rsidR="001C5171" w:rsidRPr="0059075C" w:rsidRDefault="001C5171" w:rsidP="001668D3">
      <w:pPr>
        <w:pStyle w:val="ListParagraph"/>
        <w:spacing w:before="100" w:beforeAutospacing="1" w:after="100" w:afterAutospacing="1" w:line="240" w:lineRule="auto"/>
        <w:ind w:left="1080"/>
        <w:rPr>
          <w:rFonts w:ascii="Arial" w:hAnsi="Arial" w:cs="Arial"/>
          <w:sz w:val="24"/>
          <w:szCs w:val="24"/>
        </w:rPr>
      </w:pPr>
    </w:p>
    <w:p w14:paraId="24B61429" w14:textId="77777777" w:rsidR="001C5171" w:rsidRPr="00AA0725" w:rsidRDefault="001C5171" w:rsidP="00AA459A">
      <w:pPr>
        <w:pStyle w:val="ListParagraph"/>
        <w:numPr>
          <w:ilvl w:val="0"/>
          <w:numId w:val="20"/>
        </w:numPr>
        <w:spacing w:before="100" w:beforeAutospacing="1" w:after="100" w:afterAutospacing="1" w:line="240" w:lineRule="auto"/>
        <w:rPr>
          <w:rFonts w:ascii="Arial" w:hAnsi="Arial" w:cs="Arial"/>
          <w:sz w:val="24"/>
          <w:szCs w:val="24"/>
        </w:rPr>
      </w:pPr>
      <w:r w:rsidRPr="0059075C">
        <w:rPr>
          <w:rFonts w:ascii="Arial" w:hAnsi="Arial" w:cs="Arial"/>
          <w:b/>
          <w:sz w:val="24"/>
          <w:szCs w:val="24"/>
        </w:rPr>
        <w:t xml:space="preserve">Food is not permitted in the computer room, bedrooms and living room. Food is limited to the kitchen and dining area only. </w:t>
      </w:r>
    </w:p>
    <w:p w14:paraId="20F60EF1" w14:textId="604EB380" w:rsidR="00AA0725" w:rsidRPr="00AA0725" w:rsidRDefault="00AA0725" w:rsidP="00AA459A">
      <w:pPr>
        <w:pStyle w:val="ListParagraph"/>
        <w:numPr>
          <w:ilvl w:val="0"/>
          <w:numId w:val="20"/>
        </w:numPr>
        <w:spacing w:before="100" w:beforeAutospacing="1" w:after="100" w:afterAutospacing="1" w:line="240" w:lineRule="auto"/>
        <w:rPr>
          <w:rFonts w:ascii="Arial" w:hAnsi="Arial" w:cs="Arial"/>
          <w:sz w:val="24"/>
          <w:szCs w:val="24"/>
        </w:rPr>
      </w:pPr>
      <w:r w:rsidRPr="00AA0725">
        <w:rPr>
          <w:rFonts w:ascii="Arial" w:hAnsi="Arial" w:cs="Arial"/>
          <w:sz w:val="24"/>
          <w:szCs w:val="24"/>
        </w:rPr>
        <w:t>Grocery shopping and errands are</w:t>
      </w:r>
      <w:r w:rsidR="007860C1">
        <w:rPr>
          <w:rFonts w:ascii="Arial" w:hAnsi="Arial" w:cs="Arial"/>
          <w:sz w:val="24"/>
          <w:szCs w:val="24"/>
        </w:rPr>
        <w:t xml:space="preserve"> done twice a week, usually Saturday</w:t>
      </w:r>
      <w:r w:rsidR="00CE3F8C">
        <w:rPr>
          <w:rFonts w:ascii="Arial" w:hAnsi="Arial" w:cs="Arial"/>
          <w:sz w:val="24"/>
          <w:szCs w:val="24"/>
        </w:rPr>
        <w:t>’</w:t>
      </w:r>
      <w:r w:rsidR="007860C1">
        <w:rPr>
          <w:rFonts w:ascii="Arial" w:hAnsi="Arial" w:cs="Arial"/>
          <w:sz w:val="24"/>
          <w:szCs w:val="24"/>
        </w:rPr>
        <w:t>s</w:t>
      </w:r>
      <w:r w:rsidRPr="00AA0725">
        <w:rPr>
          <w:rFonts w:ascii="Arial" w:hAnsi="Arial" w:cs="Arial"/>
          <w:sz w:val="24"/>
          <w:szCs w:val="24"/>
        </w:rPr>
        <w:t xml:space="preserve"> and </w:t>
      </w:r>
      <w:r w:rsidR="00CE3F8C">
        <w:rPr>
          <w:rFonts w:ascii="Arial" w:hAnsi="Arial" w:cs="Arial"/>
          <w:sz w:val="24"/>
          <w:szCs w:val="24"/>
        </w:rPr>
        <w:t>Wednesday</w:t>
      </w:r>
      <w:r w:rsidR="00CE3F8C" w:rsidRPr="00AA0725">
        <w:rPr>
          <w:rFonts w:ascii="Arial" w:hAnsi="Arial" w:cs="Arial"/>
          <w:sz w:val="24"/>
          <w:szCs w:val="24"/>
        </w:rPr>
        <w:t>’s</w:t>
      </w:r>
      <w:r w:rsidRPr="00AA0725">
        <w:rPr>
          <w:rFonts w:ascii="Arial" w:hAnsi="Arial" w:cs="Arial"/>
          <w:sz w:val="24"/>
          <w:szCs w:val="24"/>
        </w:rPr>
        <w:t>.</w:t>
      </w:r>
    </w:p>
    <w:p w14:paraId="78302EA6" w14:textId="77777777" w:rsidR="001C5171" w:rsidRPr="0059075C" w:rsidRDefault="001C5171" w:rsidP="00AA459A">
      <w:pPr>
        <w:pStyle w:val="ListParagraph"/>
        <w:numPr>
          <w:ilvl w:val="0"/>
          <w:numId w:val="20"/>
        </w:numPr>
        <w:spacing w:before="100" w:beforeAutospacing="1" w:after="100" w:afterAutospacing="1" w:line="240" w:lineRule="auto"/>
        <w:rPr>
          <w:rFonts w:ascii="Arial" w:hAnsi="Arial" w:cs="Arial"/>
          <w:sz w:val="24"/>
          <w:szCs w:val="24"/>
        </w:rPr>
      </w:pPr>
      <w:r w:rsidRPr="0059075C">
        <w:rPr>
          <w:rFonts w:ascii="Arial" w:hAnsi="Arial" w:cs="Arial"/>
          <w:sz w:val="24"/>
          <w:szCs w:val="24"/>
        </w:rPr>
        <w:t>Each resident will be assigned specific space in the pantry, refrigerator and freezer for personal food</w:t>
      </w:r>
      <w:r>
        <w:rPr>
          <w:rFonts w:ascii="Arial" w:hAnsi="Arial" w:cs="Arial"/>
          <w:sz w:val="24"/>
          <w:szCs w:val="24"/>
        </w:rPr>
        <w:t>.  Food that</w:t>
      </w:r>
      <w:r w:rsidRPr="0059075C">
        <w:rPr>
          <w:rFonts w:ascii="Arial" w:hAnsi="Arial" w:cs="Arial"/>
          <w:sz w:val="24"/>
          <w:szCs w:val="24"/>
        </w:rPr>
        <w:t xml:space="preserve"> do</w:t>
      </w:r>
      <w:r>
        <w:rPr>
          <w:rFonts w:ascii="Arial" w:hAnsi="Arial" w:cs="Arial"/>
          <w:sz w:val="24"/>
          <w:szCs w:val="24"/>
        </w:rPr>
        <w:t>es</w:t>
      </w:r>
      <w:r w:rsidRPr="0059075C">
        <w:rPr>
          <w:rFonts w:ascii="Arial" w:hAnsi="Arial" w:cs="Arial"/>
          <w:sz w:val="24"/>
          <w:szCs w:val="24"/>
        </w:rPr>
        <w:t xml:space="preserve"> not fit in the designated area should be discussed with the Resident Director.</w:t>
      </w:r>
    </w:p>
    <w:p w14:paraId="598AE3EF" w14:textId="131640A3" w:rsidR="001C5171" w:rsidRPr="00970672" w:rsidRDefault="001C5171" w:rsidP="00970672">
      <w:pPr>
        <w:pStyle w:val="ListParagraph"/>
        <w:numPr>
          <w:ilvl w:val="0"/>
          <w:numId w:val="20"/>
        </w:numPr>
        <w:spacing w:before="100" w:beforeAutospacing="1" w:after="100" w:afterAutospacing="1" w:line="240" w:lineRule="auto"/>
        <w:rPr>
          <w:rFonts w:ascii="Arial" w:hAnsi="Arial" w:cs="Arial"/>
          <w:sz w:val="24"/>
          <w:szCs w:val="24"/>
          <w:highlight w:val="lightGray"/>
        </w:rPr>
      </w:pPr>
      <w:r w:rsidRPr="00970672">
        <w:rPr>
          <w:rFonts w:ascii="Arial" w:hAnsi="Arial" w:cs="Arial"/>
          <w:sz w:val="24"/>
          <w:szCs w:val="24"/>
        </w:rPr>
        <w:t xml:space="preserve">Each resident who receives food stamp assistance is responsible for purchasing all the food for </w:t>
      </w:r>
      <w:r w:rsidR="00F50816" w:rsidRPr="00970672">
        <w:rPr>
          <w:rFonts w:ascii="Arial" w:hAnsi="Arial" w:cs="Arial"/>
          <w:sz w:val="24"/>
          <w:szCs w:val="24"/>
        </w:rPr>
        <w:t xml:space="preserve">her </w:t>
      </w:r>
      <w:r w:rsidR="0072667B" w:rsidRPr="00970672">
        <w:rPr>
          <w:rFonts w:ascii="Arial" w:hAnsi="Arial" w:cs="Arial"/>
          <w:sz w:val="24"/>
          <w:szCs w:val="24"/>
        </w:rPr>
        <w:t xml:space="preserve">and </w:t>
      </w:r>
      <w:r w:rsidR="00F50816" w:rsidRPr="00970672">
        <w:rPr>
          <w:rFonts w:ascii="Arial" w:hAnsi="Arial" w:cs="Arial"/>
          <w:sz w:val="24"/>
          <w:szCs w:val="24"/>
        </w:rPr>
        <w:t xml:space="preserve">her </w:t>
      </w:r>
      <w:r w:rsidR="0072667B" w:rsidRPr="00970672">
        <w:rPr>
          <w:rFonts w:ascii="Arial" w:hAnsi="Arial" w:cs="Arial"/>
          <w:sz w:val="24"/>
          <w:szCs w:val="24"/>
        </w:rPr>
        <w:t>child’s meal</w:t>
      </w:r>
      <w:r w:rsidR="00A613C3" w:rsidRPr="00970672">
        <w:rPr>
          <w:rFonts w:ascii="Arial" w:hAnsi="Arial" w:cs="Arial"/>
          <w:sz w:val="24"/>
          <w:szCs w:val="24"/>
        </w:rPr>
        <w:t>s</w:t>
      </w:r>
      <w:r w:rsidRPr="00970672">
        <w:rPr>
          <w:rFonts w:ascii="Arial" w:hAnsi="Arial" w:cs="Arial"/>
          <w:sz w:val="24"/>
          <w:szCs w:val="24"/>
        </w:rPr>
        <w:t xml:space="preserve">. Any resident who does not receive food stamps should discuss food purchases with the Resident Director.  </w:t>
      </w:r>
    </w:p>
    <w:p w14:paraId="405732BF" w14:textId="172533D8" w:rsidR="001C5171" w:rsidRPr="0059075C" w:rsidRDefault="001C5171" w:rsidP="009C4874">
      <w:pPr>
        <w:pStyle w:val="ListParagraph"/>
        <w:numPr>
          <w:ilvl w:val="0"/>
          <w:numId w:val="20"/>
        </w:numPr>
        <w:spacing w:before="100" w:beforeAutospacing="1" w:after="100" w:afterAutospacing="1" w:line="240" w:lineRule="auto"/>
        <w:rPr>
          <w:rFonts w:ascii="Arial" w:hAnsi="Arial" w:cs="Arial"/>
          <w:sz w:val="24"/>
          <w:szCs w:val="24"/>
        </w:rPr>
      </w:pPr>
      <w:r w:rsidRPr="00BD2B49">
        <w:rPr>
          <w:rFonts w:ascii="Arial" w:hAnsi="Arial" w:cs="Arial"/>
          <w:sz w:val="24"/>
          <w:szCs w:val="24"/>
        </w:rPr>
        <w:t>Followin</w:t>
      </w:r>
      <w:r w:rsidR="00970672">
        <w:rPr>
          <w:rFonts w:ascii="Arial" w:hAnsi="Arial" w:cs="Arial"/>
          <w:sz w:val="24"/>
          <w:szCs w:val="24"/>
        </w:rPr>
        <w:t>g</w:t>
      </w:r>
      <w:r w:rsidRPr="00BD2B49">
        <w:rPr>
          <w:rFonts w:ascii="Arial" w:hAnsi="Arial" w:cs="Arial"/>
          <w:sz w:val="24"/>
          <w:szCs w:val="24"/>
        </w:rPr>
        <w:t xml:space="preserve"> the guidelines of a healthy diet, </w:t>
      </w:r>
      <w:r w:rsidR="00970672">
        <w:rPr>
          <w:rFonts w:ascii="Arial" w:hAnsi="Arial" w:cs="Arial"/>
          <w:sz w:val="24"/>
          <w:szCs w:val="24"/>
        </w:rPr>
        <w:t xml:space="preserve">we recommend meals </w:t>
      </w:r>
      <w:proofErr w:type="gramStart"/>
      <w:r w:rsidR="00970672">
        <w:rPr>
          <w:rFonts w:ascii="Arial" w:hAnsi="Arial" w:cs="Arial"/>
          <w:sz w:val="24"/>
          <w:szCs w:val="24"/>
        </w:rPr>
        <w:t xml:space="preserve">that </w:t>
      </w:r>
      <w:r w:rsidRPr="00BD2B49">
        <w:rPr>
          <w:rFonts w:ascii="Arial" w:hAnsi="Arial" w:cs="Arial"/>
          <w:sz w:val="24"/>
          <w:szCs w:val="24"/>
        </w:rPr>
        <w:t xml:space="preserve"> include</w:t>
      </w:r>
      <w:proofErr w:type="gramEnd"/>
      <w:r w:rsidRPr="00BD2B49">
        <w:rPr>
          <w:rFonts w:ascii="Arial" w:hAnsi="Arial" w:cs="Arial"/>
          <w:sz w:val="24"/>
          <w:szCs w:val="24"/>
        </w:rPr>
        <w:t xml:space="preserve"> a</w:t>
      </w:r>
      <w:r w:rsidRPr="0059075C">
        <w:rPr>
          <w:rFonts w:ascii="Arial" w:hAnsi="Arial" w:cs="Arial"/>
          <w:sz w:val="24"/>
          <w:szCs w:val="24"/>
        </w:rPr>
        <w:t xml:space="preserve"> protein, vegetable, grains and dairy. </w:t>
      </w:r>
    </w:p>
    <w:p w14:paraId="54A4CC6C" w14:textId="57BA65B6" w:rsidR="001C5171" w:rsidRDefault="001C5171" w:rsidP="00970672">
      <w:pPr>
        <w:pStyle w:val="ListParagraph"/>
        <w:spacing w:before="100" w:beforeAutospacing="1" w:after="100" w:afterAutospacing="1" w:line="240" w:lineRule="auto"/>
        <w:ind w:left="1440"/>
        <w:rPr>
          <w:rFonts w:ascii="Arial" w:hAnsi="Arial" w:cs="Arial"/>
          <w:sz w:val="24"/>
          <w:szCs w:val="24"/>
        </w:rPr>
      </w:pPr>
    </w:p>
    <w:p w14:paraId="61916FB0" w14:textId="77777777" w:rsidR="00A613C3" w:rsidRDefault="00A613C3" w:rsidP="00A613C3">
      <w:pPr>
        <w:pStyle w:val="ListParagraph"/>
        <w:spacing w:before="100" w:beforeAutospacing="1" w:after="100" w:afterAutospacing="1" w:line="240" w:lineRule="auto"/>
        <w:ind w:left="1440"/>
        <w:rPr>
          <w:rFonts w:ascii="Arial" w:hAnsi="Arial" w:cs="Arial"/>
          <w:b/>
          <w:sz w:val="24"/>
          <w:szCs w:val="24"/>
        </w:rPr>
      </w:pPr>
    </w:p>
    <w:p w14:paraId="1AC64922" w14:textId="77777777" w:rsidR="00A613C3" w:rsidRPr="00A613C3" w:rsidRDefault="00A613C3" w:rsidP="00A613C3">
      <w:pPr>
        <w:pStyle w:val="ListParagraph"/>
        <w:spacing w:before="100" w:beforeAutospacing="1" w:after="100" w:afterAutospacing="1" w:line="240" w:lineRule="auto"/>
        <w:ind w:left="1440"/>
        <w:rPr>
          <w:rFonts w:ascii="Arial" w:hAnsi="Arial" w:cs="Arial"/>
          <w:sz w:val="24"/>
          <w:szCs w:val="24"/>
        </w:rPr>
      </w:pPr>
    </w:p>
    <w:p w14:paraId="5143223A" w14:textId="77777777" w:rsidR="001C5171" w:rsidRPr="0059075C" w:rsidRDefault="001C5171" w:rsidP="00CD3E7D">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lastRenderedPageBreak/>
        <w:t>TV, Music and Computers</w:t>
      </w:r>
    </w:p>
    <w:p w14:paraId="1784E07E" w14:textId="0C39C8CE" w:rsidR="001C5171" w:rsidRPr="0059075C" w:rsidRDefault="001C5171" w:rsidP="00CB4702">
      <w:pPr>
        <w:spacing w:before="100" w:beforeAutospacing="1" w:after="100" w:afterAutospacing="1" w:line="240" w:lineRule="auto"/>
        <w:ind w:left="990"/>
        <w:rPr>
          <w:rFonts w:ascii="Arial" w:hAnsi="Arial" w:cs="Arial"/>
          <w:sz w:val="24"/>
          <w:szCs w:val="24"/>
        </w:rPr>
      </w:pPr>
      <w:r w:rsidRPr="0059075C">
        <w:rPr>
          <w:rFonts w:ascii="Arial" w:hAnsi="Arial" w:cs="Arial"/>
          <w:sz w:val="24"/>
          <w:szCs w:val="24"/>
        </w:rPr>
        <w:t xml:space="preserve">Residents may view </w:t>
      </w:r>
      <w:r w:rsidR="00220E39" w:rsidRPr="00E805F2">
        <w:rPr>
          <w:rFonts w:ascii="Arial" w:hAnsi="Arial" w:cs="Arial"/>
          <w:b/>
          <w:sz w:val="24"/>
          <w:szCs w:val="24"/>
        </w:rPr>
        <w:t>appropriate</w:t>
      </w:r>
      <w:r w:rsidR="00220E39">
        <w:rPr>
          <w:rFonts w:ascii="Arial" w:hAnsi="Arial" w:cs="Arial"/>
          <w:sz w:val="24"/>
          <w:szCs w:val="24"/>
        </w:rPr>
        <w:t xml:space="preserve"> </w:t>
      </w:r>
      <w:r w:rsidRPr="0059075C">
        <w:rPr>
          <w:rFonts w:ascii="Arial" w:hAnsi="Arial" w:cs="Arial"/>
          <w:sz w:val="24"/>
          <w:szCs w:val="24"/>
        </w:rPr>
        <w:t xml:space="preserve">evening TV programs after dinner </w:t>
      </w:r>
      <w:r w:rsidR="0013455D">
        <w:rPr>
          <w:rFonts w:ascii="Arial" w:hAnsi="Arial" w:cs="Arial"/>
          <w:sz w:val="24"/>
          <w:szCs w:val="24"/>
        </w:rPr>
        <w:t xml:space="preserve">is finished and </w:t>
      </w:r>
      <w:r w:rsidRPr="0059075C">
        <w:rPr>
          <w:rFonts w:ascii="Arial" w:hAnsi="Arial" w:cs="Arial"/>
          <w:sz w:val="24"/>
          <w:szCs w:val="24"/>
        </w:rPr>
        <w:t xml:space="preserve">chores are completed, provided no other activities are scheduled. </w:t>
      </w:r>
      <w:r w:rsidRPr="0059075C">
        <w:rPr>
          <w:rFonts w:ascii="Arial" w:hAnsi="Arial" w:cs="Arial"/>
          <w:b/>
          <w:sz w:val="24"/>
          <w:szCs w:val="24"/>
        </w:rPr>
        <w:t>Extremely violent, sexually explicit, satanic or offensive TV programs and DVDs are not permitted</w:t>
      </w:r>
      <w:r w:rsidR="00220E39">
        <w:rPr>
          <w:rFonts w:ascii="Arial" w:hAnsi="Arial" w:cs="Arial"/>
          <w:b/>
          <w:sz w:val="24"/>
          <w:szCs w:val="24"/>
        </w:rPr>
        <w:t xml:space="preserve"> </w:t>
      </w:r>
      <w:r w:rsidR="005B0F33">
        <w:rPr>
          <w:rFonts w:ascii="Arial" w:hAnsi="Arial" w:cs="Arial"/>
          <w:b/>
          <w:sz w:val="24"/>
          <w:szCs w:val="24"/>
        </w:rPr>
        <w:t xml:space="preserve">anywhere, </w:t>
      </w:r>
      <w:r w:rsidR="00220E39">
        <w:rPr>
          <w:rFonts w:ascii="Arial" w:hAnsi="Arial" w:cs="Arial"/>
          <w:b/>
          <w:sz w:val="24"/>
          <w:szCs w:val="24"/>
        </w:rPr>
        <w:t>at any time, including viewing these in resident’s bedrooms on personal electronic devices</w:t>
      </w:r>
      <w:r w:rsidRPr="0059075C">
        <w:rPr>
          <w:rFonts w:ascii="Arial" w:hAnsi="Arial" w:cs="Arial"/>
          <w:b/>
          <w:sz w:val="24"/>
          <w:szCs w:val="24"/>
        </w:rPr>
        <w:t xml:space="preserve">. </w:t>
      </w:r>
      <w:r w:rsidRPr="0059075C">
        <w:rPr>
          <w:rFonts w:ascii="Arial" w:hAnsi="Arial" w:cs="Arial"/>
          <w:sz w:val="24"/>
          <w:szCs w:val="24"/>
        </w:rPr>
        <w:t>TVs are n</w:t>
      </w:r>
      <w:r w:rsidR="00F0109D">
        <w:rPr>
          <w:rFonts w:ascii="Arial" w:hAnsi="Arial" w:cs="Arial"/>
          <w:sz w:val="24"/>
          <w:szCs w:val="24"/>
        </w:rPr>
        <w:t>ot permitted in resident rooms. Spiritu</w:t>
      </w:r>
      <w:r w:rsidR="00AE054A">
        <w:rPr>
          <w:rFonts w:ascii="Arial" w:hAnsi="Arial" w:cs="Arial"/>
          <w:sz w:val="24"/>
          <w:szCs w:val="24"/>
        </w:rPr>
        <w:t>al</w:t>
      </w:r>
      <w:r w:rsidR="00F50816">
        <w:rPr>
          <w:rFonts w:ascii="Arial" w:hAnsi="Arial" w:cs="Arial"/>
          <w:sz w:val="24"/>
          <w:szCs w:val="24"/>
        </w:rPr>
        <w:t xml:space="preserve"> programs</w:t>
      </w:r>
      <w:r w:rsidR="00AE054A">
        <w:rPr>
          <w:rFonts w:ascii="Arial" w:hAnsi="Arial" w:cs="Arial"/>
          <w:sz w:val="24"/>
          <w:szCs w:val="24"/>
        </w:rPr>
        <w:t xml:space="preserve">, </w:t>
      </w:r>
      <w:r w:rsidR="005B0F33">
        <w:rPr>
          <w:rFonts w:ascii="Arial" w:hAnsi="Arial" w:cs="Arial"/>
          <w:sz w:val="24"/>
          <w:szCs w:val="24"/>
        </w:rPr>
        <w:t xml:space="preserve">game shows, </w:t>
      </w:r>
      <w:r w:rsidR="00AE054A">
        <w:rPr>
          <w:rFonts w:ascii="Arial" w:hAnsi="Arial" w:cs="Arial"/>
          <w:sz w:val="24"/>
          <w:szCs w:val="24"/>
        </w:rPr>
        <w:t>sport</w:t>
      </w:r>
      <w:r w:rsidR="005B0F33">
        <w:rPr>
          <w:rFonts w:ascii="Arial" w:hAnsi="Arial" w:cs="Arial"/>
          <w:sz w:val="24"/>
          <w:szCs w:val="24"/>
        </w:rPr>
        <w:t>s, or</w:t>
      </w:r>
      <w:r w:rsidR="00AE054A">
        <w:rPr>
          <w:rFonts w:ascii="Arial" w:hAnsi="Arial" w:cs="Arial"/>
          <w:sz w:val="24"/>
          <w:szCs w:val="24"/>
        </w:rPr>
        <w:t xml:space="preserve"> </w:t>
      </w:r>
      <w:r w:rsidR="005B0F33">
        <w:rPr>
          <w:rFonts w:ascii="Arial" w:hAnsi="Arial" w:cs="Arial"/>
          <w:sz w:val="24"/>
          <w:szCs w:val="24"/>
        </w:rPr>
        <w:t xml:space="preserve">educational </w:t>
      </w:r>
      <w:r w:rsidR="00F0109D">
        <w:rPr>
          <w:rFonts w:ascii="Arial" w:hAnsi="Arial" w:cs="Arial"/>
          <w:sz w:val="24"/>
          <w:szCs w:val="24"/>
        </w:rPr>
        <w:t>programs</w:t>
      </w:r>
      <w:r w:rsidR="00AA3B38">
        <w:rPr>
          <w:rFonts w:ascii="Arial" w:hAnsi="Arial" w:cs="Arial"/>
          <w:sz w:val="24"/>
          <w:szCs w:val="24"/>
        </w:rPr>
        <w:t xml:space="preserve"> such as History, Science, Animal Planet, Cooking shows, etc. are encouraged</w:t>
      </w:r>
      <w:r w:rsidR="00BF1ED3">
        <w:rPr>
          <w:rFonts w:ascii="Arial" w:hAnsi="Arial" w:cs="Arial"/>
          <w:sz w:val="24"/>
          <w:szCs w:val="24"/>
        </w:rPr>
        <w:t>.</w:t>
      </w:r>
    </w:p>
    <w:p w14:paraId="5FA4F7F2" w14:textId="30982CBD" w:rsidR="001C5171" w:rsidRPr="0059075C" w:rsidRDefault="001C5171" w:rsidP="007D1943">
      <w:pPr>
        <w:spacing w:before="100" w:beforeAutospacing="1" w:after="100" w:afterAutospacing="1" w:line="240" w:lineRule="auto"/>
        <w:ind w:left="990"/>
        <w:rPr>
          <w:rFonts w:ascii="Arial" w:hAnsi="Arial" w:cs="Arial"/>
          <w:sz w:val="24"/>
          <w:szCs w:val="24"/>
        </w:rPr>
      </w:pPr>
      <w:r w:rsidRPr="0059075C">
        <w:rPr>
          <w:rFonts w:ascii="Arial" w:hAnsi="Arial" w:cs="Arial"/>
          <w:sz w:val="24"/>
          <w:szCs w:val="24"/>
        </w:rPr>
        <w:t xml:space="preserve">Each bedroom is equipped with a clock radio for the resident’s use. Portable CD players and iPods are permitted in the resident’s room only. </w:t>
      </w:r>
      <w:r w:rsidRPr="0059075C">
        <w:rPr>
          <w:rFonts w:ascii="Arial" w:hAnsi="Arial" w:cs="Arial"/>
          <w:b/>
          <w:sz w:val="24"/>
          <w:szCs w:val="24"/>
        </w:rPr>
        <w:t>The radio in the dining room</w:t>
      </w:r>
      <w:r w:rsidR="00427CF9">
        <w:rPr>
          <w:rFonts w:ascii="Arial" w:hAnsi="Arial" w:cs="Arial"/>
          <w:b/>
          <w:sz w:val="24"/>
          <w:szCs w:val="24"/>
        </w:rPr>
        <w:t xml:space="preserve"> </w:t>
      </w:r>
      <w:r w:rsidR="0072667B">
        <w:rPr>
          <w:rFonts w:ascii="Arial" w:hAnsi="Arial" w:cs="Arial"/>
          <w:b/>
          <w:sz w:val="24"/>
          <w:szCs w:val="24"/>
        </w:rPr>
        <w:t xml:space="preserve">can be used to play appropriate music to the discretion of the Director and Assistant Director. </w:t>
      </w:r>
      <w:r w:rsidRPr="0059075C">
        <w:rPr>
          <w:rFonts w:ascii="Arial" w:hAnsi="Arial" w:cs="Arial"/>
          <w:sz w:val="24"/>
          <w:szCs w:val="24"/>
        </w:rPr>
        <w:t>A</w:t>
      </w:r>
      <w:r w:rsidR="005B0F33">
        <w:rPr>
          <w:rFonts w:ascii="Arial" w:hAnsi="Arial" w:cs="Arial"/>
          <w:sz w:val="24"/>
          <w:szCs w:val="24"/>
        </w:rPr>
        <w:t>ny</w:t>
      </w:r>
      <w:r w:rsidRPr="0059075C">
        <w:rPr>
          <w:rFonts w:ascii="Arial" w:hAnsi="Arial" w:cs="Arial"/>
          <w:sz w:val="24"/>
          <w:szCs w:val="24"/>
        </w:rPr>
        <w:t xml:space="preserve"> radio tuned to an inappropriate station or playing at an uncomfortable volume will be</w:t>
      </w:r>
      <w:r w:rsidR="00167DB6">
        <w:rPr>
          <w:rFonts w:ascii="Arial" w:hAnsi="Arial" w:cs="Arial"/>
          <w:sz w:val="24"/>
          <w:szCs w:val="24"/>
        </w:rPr>
        <w:t xml:space="preserve"> stopped</w:t>
      </w:r>
      <w:r w:rsidRPr="0059075C">
        <w:rPr>
          <w:rFonts w:ascii="Arial" w:hAnsi="Arial" w:cs="Arial"/>
          <w:sz w:val="24"/>
          <w:szCs w:val="24"/>
        </w:rPr>
        <w:t xml:space="preserve"> by the Resident Director</w:t>
      </w:r>
      <w:r w:rsidR="00167DB6">
        <w:rPr>
          <w:rFonts w:ascii="Arial" w:hAnsi="Arial" w:cs="Arial"/>
          <w:sz w:val="24"/>
          <w:szCs w:val="24"/>
        </w:rPr>
        <w:t xml:space="preserve"> or other staff member</w:t>
      </w:r>
      <w:r w:rsidRPr="0059075C">
        <w:rPr>
          <w:rFonts w:ascii="Arial" w:hAnsi="Arial" w:cs="Arial"/>
          <w:sz w:val="24"/>
          <w:szCs w:val="24"/>
        </w:rPr>
        <w:t xml:space="preserve">. </w:t>
      </w:r>
    </w:p>
    <w:p w14:paraId="7410402F" w14:textId="538AA1DD" w:rsidR="001C5171" w:rsidRPr="00BD25B6" w:rsidRDefault="001C5171" w:rsidP="006D2A9B">
      <w:pPr>
        <w:spacing w:before="100" w:beforeAutospacing="1" w:after="100" w:afterAutospacing="1" w:line="240" w:lineRule="auto"/>
        <w:ind w:left="990"/>
        <w:rPr>
          <w:rFonts w:ascii="Arial" w:hAnsi="Arial" w:cs="Arial"/>
          <w:sz w:val="24"/>
          <w:szCs w:val="24"/>
        </w:rPr>
      </w:pPr>
      <w:r w:rsidRPr="0059075C">
        <w:rPr>
          <w:rFonts w:ascii="Arial" w:hAnsi="Arial" w:cs="Arial"/>
          <w:sz w:val="24"/>
          <w:szCs w:val="24"/>
        </w:rPr>
        <w:t xml:space="preserve">Computers in the Divine Mercy House computer room, which have limited Internet access, are available for resident use from 8 a.m. to 9 p.m. daily. </w:t>
      </w:r>
      <w:r w:rsidRPr="0059075C">
        <w:rPr>
          <w:rFonts w:ascii="Arial" w:hAnsi="Arial" w:cs="Arial"/>
          <w:b/>
          <w:sz w:val="24"/>
          <w:szCs w:val="24"/>
        </w:rPr>
        <w:t>No personal information, pictures, music or documents may be saved to house computers.</w:t>
      </w:r>
      <w:r w:rsidRPr="0059075C">
        <w:rPr>
          <w:rFonts w:ascii="Arial" w:hAnsi="Arial" w:cs="Arial"/>
          <w:sz w:val="24"/>
          <w:szCs w:val="24"/>
        </w:rPr>
        <w:t xml:space="preserve"> All Internet activity is monitored</w:t>
      </w:r>
      <w:r w:rsidR="0072667B">
        <w:rPr>
          <w:rFonts w:ascii="Arial" w:hAnsi="Arial" w:cs="Arial"/>
          <w:sz w:val="24"/>
          <w:szCs w:val="24"/>
        </w:rPr>
        <w:t>. Use of inappropriate websites is not allowed</w:t>
      </w:r>
      <w:r w:rsidRPr="0059075C">
        <w:rPr>
          <w:rFonts w:ascii="Arial" w:hAnsi="Arial" w:cs="Arial"/>
          <w:sz w:val="24"/>
          <w:szCs w:val="24"/>
        </w:rPr>
        <w:t xml:space="preserve">. Out of respect for other residents, the volume of a computer should not be audible outside the computer room. </w:t>
      </w:r>
      <w:r w:rsidRPr="00BD25B6">
        <w:rPr>
          <w:rFonts w:ascii="Arial" w:hAnsi="Arial" w:cs="Arial"/>
          <w:b/>
          <w:sz w:val="24"/>
          <w:szCs w:val="24"/>
        </w:rPr>
        <w:t>Laptops and other Internet devices are not allowed in the resident’s room</w:t>
      </w:r>
      <w:r w:rsidR="00B81643">
        <w:rPr>
          <w:rFonts w:ascii="Arial" w:hAnsi="Arial" w:cs="Arial"/>
          <w:b/>
          <w:sz w:val="24"/>
          <w:szCs w:val="24"/>
        </w:rPr>
        <w:t xml:space="preserve"> except for tho</w:t>
      </w:r>
      <w:r w:rsidR="00BD25B6">
        <w:rPr>
          <w:rFonts w:ascii="Arial" w:hAnsi="Arial" w:cs="Arial"/>
          <w:b/>
          <w:sz w:val="24"/>
          <w:szCs w:val="24"/>
        </w:rPr>
        <w:t xml:space="preserve">se enrolled in school and </w:t>
      </w:r>
      <w:r w:rsidR="00F50816">
        <w:rPr>
          <w:rFonts w:ascii="Arial" w:hAnsi="Arial" w:cs="Arial"/>
          <w:b/>
          <w:sz w:val="24"/>
          <w:szCs w:val="24"/>
        </w:rPr>
        <w:t xml:space="preserve">should be </w:t>
      </w:r>
      <w:r w:rsidR="00BD25B6">
        <w:rPr>
          <w:rFonts w:ascii="Arial" w:hAnsi="Arial" w:cs="Arial"/>
          <w:b/>
          <w:sz w:val="24"/>
          <w:szCs w:val="24"/>
        </w:rPr>
        <w:t>used for educational study or research</w:t>
      </w:r>
      <w:r w:rsidR="00B81643">
        <w:rPr>
          <w:rFonts w:ascii="Arial" w:hAnsi="Arial" w:cs="Arial"/>
          <w:b/>
          <w:sz w:val="24"/>
          <w:szCs w:val="24"/>
        </w:rPr>
        <w:t xml:space="preserve"> only</w:t>
      </w:r>
      <w:r w:rsidRPr="00BD25B6">
        <w:rPr>
          <w:rFonts w:ascii="Arial" w:hAnsi="Arial" w:cs="Arial"/>
          <w:b/>
          <w:sz w:val="24"/>
          <w:szCs w:val="24"/>
        </w:rPr>
        <w:t>.</w:t>
      </w:r>
      <w:r w:rsidRPr="0059075C">
        <w:rPr>
          <w:rFonts w:ascii="Arial" w:hAnsi="Arial" w:cs="Arial"/>
          <w:sz w:val="24"/>
          <w:szCs w:val="24"/>
        </w:rPr>
        <w:t xml:space="preserve"> </w:t>
      </w:r>
    </w:p>
    <w:p w14:paraId="2E7B4D27" w14:textId="77777777" w:rsidR="001C5171" w:rsidRPr="0059075C" w:rsidRDefault="001C5171" w:rsidP="006D2A9B">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 xml:space="preserve">Lights Out </w:t>
      </w:r>
    </w:p>
    <w:p w14:paraId="4B4B913B" w14:textId="77777777" w:rsidR="001C5171" w:rsidRPr="0059075C" w:rsidRDefault="001C5171" w:rsidP="006D2A9B">
      <w:pPr>
        <w:pStyle w:val="ListParagraph"/>
        <w:spacing w:before="100" w:beforeAutospacing="1" w:after="100" w:afterAutospacing="1" w:line="240" w:lineRule="auto"/>
        <w:ind w:left="1080"/>
        <w:rPr>
          <w:rFonts w:ascii="Arial" w:hAnsi="Arial" w:cs="Arial"/>
          <w:b/>
          <w:sz w:val="24"/>
          <w:szCs w:val="24"/>
        </w:rPr>
      </w:pPr>
    </w:p>
    <w:p w14:paraId="2D0F69E3" w14:textId="59C75B09" w:rsidR="001C5171" w:rsidRPr="0059075C" w:rsidRDefault="00BD25B6" w:rsidP="006D2A9B">
      <w:pPr>
        <w:pStyle w:val="ListParagraph"/>
        <w:spacing w:before="100" w:beforeAutospacing="1" w:after="100" w:afterAutospacing="1" w:line="240" w:lineRule="auto"/>
        <w:ind w:left="1080"/>
        <w:rPr>
          <w:rFonts w:ascii="Arial" w:hAnsi="Arial" w:cs="Arial"/>
          <w:sz w:val="24"/>
          <w:szCs w:val="24"/>
        </w:rPr>
      </w:pPr>
      <w:r>
        <w:rPr>
          <w:rFonts w:ascii="Arial" w:hAnsi="Arial" w:cs="Arial"/>
          <w:sz w:val="24"/>
          <w:szCs w:val="24"/>
        </w:rPr>
        <w:t xml:space="preserve">The </w:t>
      </w:r>
      <w:r w:rsidR="001C5171" w:rsidRPr="0059075C">
        <w:rPr>
          <w:rFonts w:ascii="Arial" w:hAnsi="Arial" w:cs="Arial"/>
          <w:sz w:val="24"/>
          <w:szCs w:val="24"/>
        </w:rPr>
        <w:t>TV</w:t>
      </w:r>
      <w:r>
        <w:rPr>
          <w:rFonts w:ascii="Arial" w:hAnsi="Arial" w:cs="Arial"/>
          <w:sz w:val="24"/>
          <w:szCs w:val="24"/>
        </w:rPr>
        <w:t xml:space="preserve"> i</w:t>
      </w:r>
      <w:r w:rsidR="001C5171" w:rsidRPr="0059075C">
        <w:rPr>
          <w:rFonts w:ascii="Arial" w:hAnsi="Arial" w:cs="Arial"/>
          <w:sz w:val="24"/>
          <w:szCs w:val="24"/>
        </w:rPr>
        <w:t xml:space="preserve">s </w:t>
      </w:r>
      <w:r>
        <w:rPr>
          <w:rFonts w:ascii="Arial" w:hAnsi="Arial" w:cs="Arial"/>
          <w:sz w:val="24"/>
          <w:szCs w:val="24"/>
        </w:rPr>
        <w:t xml:space="preserve">turned off by 9:30 pm, residents must be in their own bedroom by 9:45 and all house activities </w:t>
      </w:r>
      <w:r w:rsidR="00B81643">
        <w:rPr>
          <w:rFonts w:ascii="Arial" w:hAnsi="Arial" w:cs="Arial"/>
          <w:sz w:val="24"/>
          <w:szCs w:val="24"/>
        </w:rPr>
        <w:t>must end</w:t>
      </w:r>
      <w:r>
        <w:rPr>
          <w:rFonts w:ascii="Arial" w:hAnsi="Arial" w:cs="Arial"/>
          <w:sz w:val="24"/>
          <w:szCs w:val="24"/>
        </w:rPr>
        <w:t xml:space="preserve"> </w:t>
      </w:r>
      <w:r w:rsidR="001C5171" w:rsidRPr="0059075C">
        <w:rPr>
          <w:rFonts w:ascii="Arial" w:hAnsi="Arial" w:cs="Arial"/>
          <w:sz w:val="24"/>
          <w:szCs w:val="24"/>
        </w:rPr>
        <w:t xml:space="preserve">by 10 p.m. </w:t>
      </w:r>
    </w:p>
    <w:p w14:paraId="435E010E" w14:textId="77777777" w:rsidR="001C5171" w:rsidRPr="0059075C" w:rsidRDefault="001C5171" w:rsidP="006D2A9B">
      <w:pPr>
        <w:pStyle w:val="ListParagraph"/>
        <w:spacing w:before="100" w:beforeAutospacing="1" w:after="100" w:afterAutospacing="1" w:line="240" w:lineRule="auto"/>
        <w:ind w:left="1080"/>
        <w:rPr>
          <w:rFonts w:ascii="Arial" w:hAnsi="Arial" w:cs="Arial"/>
          <w:b/>
          <w:sz w:val="24"/>
          <w:szCs w:val="24"/>
        </w:rPr>
      </w:pPr>
    </w:p>
    <w:p w14:paraId="0D502650" w14:textId="77777777" w:rsidR="001C5171" w:rsidRPr="0059075C" w:rsidRDefault="001C5171" w:rsidP="00FE4F3F">
      <w:pPr>
        <w:pStyle w:val="ListParagraph"/>
        <w:spacing w:before="100" w:beforeAutospacing="1" w:after="100" w:afterAutospacing="1" w:line="240" w:lineRule="auto"/>
        <w:ind w:left="1080"/>
        <w:rPr>
          <w:rFonts w:ascii="Arial" w:hAnsi="Arial" w:cs="Arial"/>
          <w:b/>
          <w:sz w:val="24"/>
          <w:szCs w:val="24"/>
        </w:rPr>
      </w:pPr>
    </w:p>
    <w:p w14:paraId="56DA7505" w14:textId="77777777" w:rsidR="001C5171" w:rsidRPr="0059075C" w:rsidRDefault="001C5171" w:rsidP="00CD3E7D">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Transportation</w:t>
      </w:r>
    </w:p>
    <w:p w14:paraId="15C8363B" w14:textId="77777777" w:rsidR="001C5171" w:rsidRPr="0059075C" w:rsidRDefault="001C5171" w:rsidP="00637657">
      <w:pPr>
        <w:pStyle w:val="ListParagraph"/>
        <w:spacing w:before="100" w:beforeAutospacing="1" w:after="100" w:afterAutospacing="1" w:line="240" w:lineRule="auto"/>
        <w:ind w:left="1080"/>
        <w:rPr>
          <w:rFonts w:ascii="Arial" w:hAnsi="Arial" w:cs="Arial"/>
          <w:b/>
          <w:sz w:val="24"/>
          <w:szCs w:val="24"/>
        </w:rPr>
      </w:pPr>
    </w:p>
    <w:p w14:paraId="3CD5411D" w14:textId="7E636B81" w:rsidR="001C5171" w:rsidRPr="0059075C" w:rsidRDefault="001C5171" w:rsidP="00513685">
      <w:pPr>
        <w:pStyle w:val="ListParagraph"/>
        <w:spacing w:before="100" w:beforeAutospacing="1" w:after="100" w:afterAutospacing="1" w:line="240" w:lineRule="auto"/>
        <w:ind w:left="1080"/>
        <w:rPr>
          <w:rFonts w:ascii="Arial" w:hAnsi="Arial" w:cs="Arial"/>
          <w:sz w:val="24"/>
          <w:szCs w:val="24"/>
        </w:rPr>
      </w:pPr>
      <w:r w:rsidRPr="0059075C">
        <w:rPr>
          <w:rFonts w:ascii="Arial" w:hAnsi="Arial" w:cs="Arial"/>
          <w:sz w:val="24"/>
          <w:szCs w:val="24"/>
        </w:rPr>
        <w:t xml:space="preserve">Transportation days are scheduled each week. </w:t>
      </w:r>
      <w:r w:rsidRPr="00970D0B">
        <w:rPr>
          <w:rFonts w:ascii="Arial" w:hAnsi="Arial" w:cs="Arial"/>
          <w:b/>
          <w:sz w:val="24"/>
          <w:szCs w:val="24"/>
          <w:highlight w:val="yellow"/>
        </w:rPr>
        <w:t xml:space="preserve">Shopping </w:t>
      </w:r>
      <w:r w:rsidR="00BD25B6" w:rsidRPr="00970D0B">
        <w:rPr>
          <w:rFonts w:ascii="Arial" w:hAnsi="Arial" w:cs="Arial"/>
          <w:b/>
          <w:sz w:val="24"/>
          <w:szCs w:val="24"/>
          <w:highlight w:val="yellow"/>
        </w:rPr>
        <w:t xml:space="preserve">days are </w:t>
      </w:r>
      <w:r w:rsidR="00B81643" w:rsidRPr="00970D0B">
        <w:rPr>
          <w:rFonts w:ascii="Arial" w:hAnsi="Arial" w:cs="Arial"/>
          <w:b/>
          <w:sz w:val="24"/>
          <w:szCs w:val="24"/>
          <w:highlight w:val="yellow"/>
        </w:rPr>
        <w:t xml:space="preserve">usually </w:t>
      </w:r>
      <w:r w:rsidR="00427CF9">
        <w:rPr>
          <w:rFonts w:ascii="Arial" w:hAnsi="Arial" w:cs="Arial"/>
          <w:b/>
          <w:sz w:val="24"/>
          <w:szCs w:val="24"/>
          <w:highlight w:val="yellow"/>
        </w:rPr>
        <w:t xml:space="preserve">Wednesday </w:t>
      </w:r>
      <w:r w:rsidR="00BD25B6" w:rsidRPr="00970D0B">
        <w:rPr>
          <w:rFonts w:ascii="Arial" w:hAnsi="Arial" w:cs="Arial"/>
          <w:b/>
          <w:sz w:val="24"/>
          <w:szCs w:val="24"/>
          <w:highlight w:val="yellow"/>
        </w:rPr>
        <w:t>and Saturday</w:t>
      </w:r>
      <w:r w:rsidR="00970D0B">
        <w:rPr>
          <w:rFonts w:ascii="Arial" w:hAnsi="Arial" w:cs="Arial"/>
          <w:b/>
          <w:sz w:val="24"/>
          <w:szCs w:val="24"/>
        </w:rPr>
        <w:t xml:space="preserve"> – </w:t>
      </w:r>
      <w:r w:rsidR="00971790">
        <w:rPr>
          <w:rFonts w:ascii="Arial" w:hAnsi="Arial" w:cs="Arial"/>
          <w:b/>
          <w:sz w:val="24"/>
          <w:szCs w:val="24"/>
        </w:rPr>
        <w:t>occasionally</w:t>
      </w:r>
      <w:r w:rsidR="00970D0B">
        <w:rPr>
          <w:rFonts w:ascii="Arial" w:hAnsi="Arial" w:cs="Arial"/>
          <w:b/>
          <w:sz w:val="24"/>
          <w:szCs w:val="24"/>
        </w:rPr>
        <w:t xml:space="preserve"> exceptions can be made</w:t>
      </w:r>
      <w:r w:rsidR="00BD25B6">
        <w:rPr>
          <w:rFonts w:ascii="Arial" w:hAnsi="Arial" w:cs="Arial"/>
          <w:b/>
          <w:sz w:val="24"/>
          <w:szCs w:val="24"/>
        </w:rPr>
        <w:t xml:space="preserve">. </w:t>
      </w:r>
      <w:r w:rsidR="00B81643">
        <w:rPr>
          <w:rFonts w:ascii="Arial" w:hAnsi="Arial" w:cs="Arial"/>
          <w:sz w:val="24"/>
          <w:szCs w:val="24"/>
        </w:rPr>
        <w:t xml:space="preserve">Often a </w:t>
      </w:r>
      <w:r w:rsidRPr="0059075C">
        <w:rPr>
          <w:rFonts w:ascii="Arial" w:hAnsi="Arial" w:cs="Arial"/>
          <w:sz w:val="24"/>
          <w:szCs w:val="24"/>
        </w:rPr>
        <w:t xml:space="preserve">resident </w:t>
      </w:r>
      <w:r w:rsidR="00B81643">
        <w:rPr>
          <w:rFonts w:ascii="Arial" w:hAnsi="Arial" w:cs="Arial"/>
          <w:sz w:val="24"/>
          <w:szCs w:val="24"/>
        </w:rPr>
        <w:t>is</w:t>
      </w:r>
      <w:r w:rsidRPr="0059075C">
        <w:rPr>
          <w:rFonts w:ascii="Arial" w:hAnsi="Arial" w:cs="Arial"/>
          <w:sz w:val="24"/>
          <w:szCs w:val="24"/>
        </w:rPr>
        <w:t xml:space="preserve"> dropped off at the designated location and will be provided with a cell phone number to call when she is ready for pickup.  </w:t>
      </w:r>
    </w:p>
    <w:p w14:paraId="5C2FBA8B" w14:textId="7C274A87" w:rsidR="001C5171" w:rsidRPr="0059075C" w:rsidRDefault="001C5171" w:rsidP="00DD7DED">
      <w:pPr>
        <w:pStyle w:val="ListParagraph"/>
        <w:spacing w:before="100" w:beforeAutospacing="1" w:after="100" w:afterAutospacing="1" w:line="240" w:lineRule="auto"/>
        <w:ind w:left="1080"/>
        <w:rPr>
          <w:rFonts w:ascii="Arial" w:hAnsi="Arial" w:cs="Arial"/>
          <w:sz w:val="24"/>
          <w:szCs w:val="24"/>
        </w:rPr>
      </w:pPr>
      <w:r w:rsidRPr="0059075C">
        <w:rPr>
          <w:rFonts w:ascii="Arial" w:hAnsi="Arial" w:cs="Arial"/>
          <w:b/>
          <w:sz w:val="24"/>
          <w:szCs w:val="24"/>
        </w:rPr>
        <w:t>On days when transportation is not provided, each resident is responsible for her own transportation.</w:t>
      </w:r>
      <w:r w:rsidRPr="0059075C">
        <w:rPr>
          <w:rFonts w:ascii="Arial" w:hAnsi="Arial" w:cs="Arial"/>
          <w:sz w:val="24"/>
          <w:szCs w:val="24"/>
        </w:rPr>
        <w:t xml:space="preserve"> Staff members will aid the resident with public transpo</w:t>
      </w:r>
      <w:r w:rsidR="007860C1">
        <w:rPr>
          <w:rFonts w:ascii="Arial" w:hAnsi="Arial" w:cs="Arial"/>
          <w:sz w:val="24"/>
          <w:szCs w:val="24"/>
        </w:rPr>
        <w:t>rtation schedules. T</w:t>
      </w:r>
      <w:r w:rsidRPr="0059075C">
        <w:rPr>
          <w:rFonts w:ascii="Arial" w:hAnsi="Arial" w:cs="Arial"/>
          <w:sz w:val="24"/>
          <w:szCs w:val="24"/>
        </w:rPr>
        <w:t xml:space="preserve">he resident should use Medicaid transportation for </w:t>
      </w:r>
      <w:r w:rsidR="00B81643">
        <w:rPr>
          <w:rFonts w:ascii="Arial" w:hAnsi="Arial" w:cs="Arial"/>
          <w:sz w:val="24"/>
          <w:szCs w:val="24"/>
        </w:rPr>
        <w:t xml:space="preserve">all </w:t>
      </w:r>
      <w:r w:rsidRPr="0059075C">
        <w:rPr>
          <w:rFonts w:ascii="Arial" w:hAnsi="Arial" w:cs="Arial"/>
          <w:sz w:val="24"/>
          <w:szCs w:val="24"/>
        </w:rPr>
        <w:t>medical appointments.</w:t>
      </w:r>
    </w:p>
    <w:p w14:paraId="2E144B80" w14:textId="77777777" w:rsidR="001C5171" w:rsidRPr="0059075C" w:rsidRDefault="001C5171" w:rsidP="00DD7DED">
      <w:pPr>
        <w:pStyle w:val="ListParagraph"/>
        <w:spacing w:before="100" w:beforeAutospacing="1" w:after="100" w:afterAutospacing="1" w:line="240" w:lineRule="auto"/>
        <w:ind w:left="1080"/>
        <w:rPr>
          <w:rFonts w:ascii="Arial" w:hAnsi="Arial" w:cs="Arial"/>
          <w:sz w:val="24"/>
          <w:szCs w:val="24"/>
        </w:rPr>
      </w:pPr>
    </w:p>
    <w:p w14:paraId="5BA141A5" w14:textId="2CD6948F" w:rsidR="001C5171" w:rsidRPr="0059075C" w:rsidRDefault="001C5171" w:rsidP="00DD7DED">
      <w:pPr>
        <w:pStyle w:val="ListParagraph"/>
        <w:spacing w:before="100" w:beforeAutospacing="1" w:after="100" w:afterAutospacing="1" w:line="240" w:lineRule="auto"/>
        <w:ind w:left="1080"/>
        <w:rPr>
          <w:rFonts w:ascii="Arial" w:hAnsi="Arial" w:cs="Arial"/>
          <w:sz w:val="24"/>
          <w:szCs w:val="24"/>
        </w:rPr>
      </w:pPr>
      <w:r w:rsidRPr="0059075C">
        <w:rPr>
          <w:rFonts w:ascii="Arial" w:hAnsi="Arial" w:cs="Arial"/>
          <w:sz w:val="24"/>
          <w:szCs w:val="24"/>
        </w:rPr>
        <w:lastRenderedPageBreak/>
        <w:t xml:space="preserve">Authorization for a resident to use her personal vehicle while she resides at Divine Mercy House will be considered on a case-by-case basis. If a personal vehicle is permitted, strict regulations – including no transportation </w:t>
      </w:r>
      <w:r w:rsidR="00B81643">
        <w:rPr>
          <w:rFonts w:ascii="Arial" w:hAnsi="Arial" w:cs="Arial"/>
          <w:sz w:val="24"/>
          <w:szCs w:val="24"/>
        </w:rPr>
        <w:t xml:space="preserve">needs by </w:t>
      </w:r>
      <w:r w:rsidRPr="0059075C">
        <w:rPr>
          <w:rFonts w:ascii="Arial" w:hAnsi="Arial" w:cs="Arial"/>
          <w:sz w:val="24"/>
          <w:szCs w:val="24"/>
        </w:rPr>
        <w:t>other Divine Mercy House residents – will be established and agreed upon by the Resident Director and the resident.</w:t>
      </w:r>
    </w:p>
    <w:p w14:paraId="5460301B" w14:textId="77777777" w:rsidR="001C5171" w:rsidRPr="0059075C" w:rsidRDefault="001C5171" w:rsidP="002D1297">
      <w:pPr>
        <w:pStyle w:val="ListParagraph"/>
        <w:spacing w:before="100" w:beforeAutospacing="1" w:after="100" w:afterAutospacing="1" w:line="240" w:lineRule="auto"/>
        <w:ind w:left="1080"/>
        <w:rPr>
          <w:rFonts w:ascii="Arial" w:hAnsi="Arial" w:cs="Arial"/>
          <w:b/>
          <w:sz w:val="24"/>
          <w:szCs w:val="24"/>
        </w:rPr>
      </w:pPr>
    </w:p>
    <w:p w14:paraId="09225B7F" w14:textId="77777777" w:rsidR="001C5171" w:rsidRPr="0059075C" w:rsidRDefault="001C5171" w:rsidP="00CD3E7D">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 xml:space="preserve">Fire Prevention </w:t>
      </w:r>
    </w:p>
    <w:p w14:paraId="061CC8E5" w14:textId="77777777" w:rsidR="001C5171" w:rsidRPr="0059075C" w:rsidRDefault="001C5171" w:rsidP="00637657">
      <w:pPr>
        <w:pStyle w:val="ListParagraph"/>
        <w:spacing w:before="100" w:beforeAutospacing="1" w:after="100" w:afterAutospacing="1" w:line="240" w:lineRule="auto"/>
        <w:ind w:left="1080"/>
        <w:rPr>
          <w:rFonts w:ascii="Arial" w:hAnsi="Arial" w:cs="Arial"/>
          <w:sz w:val="24"/>
          <w:szCs w:val="24"/>
        </w:rPr>
      </w:pPr>
    </w:p>
    <w:p w14:paraId="19539DAF" w14:textId="26912E3F" w:rsidR="001C5171" w:rsidRPr="0059075C" w:rsidRDefault="001C5171" w:rsidP="00ED20C7">
      <w:pPr>
        <w:pStyle w:val="ListParagraph"/>
        <w:spacing w:after="0" w:line="240" w:lineRule="auto"/>
        <w:ind w:left="1080"/>
        <w:rPr>
          <w:rFonts w:ascii="Arial" w:hAnsi="Arial" w:cs="Arial"/>
          <w:sz w:val="24"/>
          <w:szCs w:val="24"/>
        </w:rPr>
      </w:pPr>
      <w:r w:rsidRPr="0059075C">
        <w:rPr>
          <w:rFonts w:ascii="Arial" w:hAnsi="Arial" w:cs="Arial"/>
          <w:sz w:val="24"/>
          <w:szCs w:val="24"/>
        </w:rPr>
        <w:t xml:space="preserve">A fire drill and review of emergency exit plans will be conducted </w:t>
      </w:r>
      <w:r w:rsidR="00E3090E">
        <w:rPr>
          <w:rFonts w:ascii="Arial" w:hAnsi="Arial" w:cs="Arial"/>
          <w:sz w:val="24"/>
          <w:szCs w:val="24"/>
        </w:rPr>
        <w:t>regularly</w:t>
      </w:r>
      <w:r w:rsidRPr="0059075C">
        <w:rPr>
          <w:rFonts w:ascii="Arial" w:hAnsi="Arial" w:cs="Arial"/>
          <w:sz w:val="24"/>
          <w:szCs w:val="24"/>
        </w:rPr>
        <w:t xml:space="preserve">. In order to adhere to fire regulations, </w:t>
      </w:r>
      <w:r w:rsidRPr="00364957">
        <w:rPr>
          <w:rFonts w:ascii="Arial" w:hAnsi="Arial" w:cs="Arial"/>
          <w:b/>
          <w:sz w:val="24"/>
          <w:szCs w:val="24"/>
        </w:rPr>
        <w:t xml:space="preserve">matches and lighted candles are </w:t>
      </w:r>
      <w:r w:rsidR="00364957">
        <w:rPr>
          <w:rFonts w:ascii="Arial" w:hAnsi="Arial" w:cs="Arial"/>
          <w:b/>
          <w:sz w:val="24"/>
          <w:szCs w:val="24"/>
        </w:rPr>
        <w:t xml:space="preserve">NOT </w:t>
      </w:r>
      <w:r w:rsidRPr="00364957">
        <w:rPr>
          <w:rFonts w:ascii="Arial" w:hAnsi="Arial" w:cs="Arial"/>
          <w:b/>
          <w:sz w:val="24"/>
          <w:szCs w:val="24"/>
        </w:rPr>
        <w:t>permitted in the house.</w:t>
      </w:r>
      <w:r w:rsidRPr="0059075C">
        <w:rPr>
          <w:rFonts w:ascii="Arial" w:hAnsi="Arial" w:cs="Arial"/>
          <w:sz w:val="24"/>
          <w:szCs w:val="24"/>
        </w:rPr>
        <w:t xml:space="preserve"> Fire extinguishers are located in the kitchen, front hallway and garage. </w:t>
      </w:r>
    </w:p>
    <w:p w14:paraId="79F63506" w14:textId="77777777" w:rsidR="001C5171" w:rsidRPr="0059075C" w:rsidRDefault="001C5171" w:rsidP="00240EB0">
      <w:pPr>
        <w:pStyle w:val="ListParagraph"/>
        <w:spacing w:before="100" w:beforeAutospacing="1" w:after="100" w:afterAutospacing="1" w:line="240" w:lineRule="auto"/>
        <w:ind w:left="1080"/>
        <w:rPr>
          <w:rFonts w:ascii="Arial" w:hAnsi="Arial" w:cs="Arial"/>
          <w:sz w:val="24"/>
          <w:szCs w:val="24"/>
        </w:rPr>
      </w:pPr>
    </w:p>
    <w:p w14:paraId="755D2E59" w14:textId="77777777" w:rsidR="001C5171" w:rsidRPr="0059075C" w:rsidRDefault="001C5171" w:rsidP="00240EB0">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 xml:space="preserve">Bathroom Etiquette </w:t>
      </w:r>
    </w:p>
    <w:p w14:paraId="12C80040" w14:textId="6F10FC82" w:rsidR="001C5171" w:rsidRPr="0059075C" w:rsidRDefault="001C5171" w:rsidP="00014893">
      <w:pPr>
        <w:spacing w:before="100" w:beforeAutospacing="1" w:after="100" w:afterAutospacing="1" w:line="240" w:lineRule="auto"/>
        <w:ind w:left="990"/>
        <w:rPr>
          <w:rFonts w:ascii="Arial" w:hAnsi="Arial" w:cs="Arial"/>
          <w:sz w:val="24"/>
          <w:szCs w:val="24"/>
        </w:rPr>
      </w:pPr>
      <w:r w:rsidRPr="0059075C">
        <w:rPr>
          <w:rFonts w:ascii="Arial" w:hAnsi="Arial" w:cs="Arial"/>
          <w:sz w:val="24"/>
          <w:szCs w:val="24"/>
        </w:rPr>
        <w:t xml:space="preserve">In consideration of fellow residents, each resident will be permitted a daily 30-minute timeframe to spend in the bathroom to shower, dry and style hair, apply makeup, etc. Each resident is accountable for leaving the bathroom tidy for the next resident’s use. </w:t>
      </w:r>
      <w:r w:rsidR="00364957">
        <w:rPr>
          <w:rFonts w:ascii="Arial" w:hAnsi="Arial" w:cs="Arial"/>
          <w:sz w:val="24"/>
          <w:szCs w:val="24"/>
        </w:rPr>
        <w:t>If there is a conflict or emergency bathroom need, a resident may, on occasion, use the guest bathroom located at the north end of the house.</w:t>
      </w:r>
    </w:p>
    <w:p w14:paraId="1DBE4ABA" w14:textId="77777777" w:rsidR="001C5171" w:rsidRPr="0059075C" w:rsidRDefault="001C5171" w:rsidP="00014893">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 xml:space="preserve">Phones </w:t>
      </w:r>
    </w:p>
    <w:p w14:paraId="2845933E" w14:textId="77777777" w:rsidR="001C5171" w:rsidRPr="0059075C" w:rsidRDefault="001C5171" w:rsidP="00266F84">
      <w:pPr>
        <w:pStyle w:val="ListParagraph"/>
        <w:spacing w:before="100" w:beforeAutospacing="1" w:after="100" w:afterAutospacing="1" w:line="240" w:lineRule="auto"/>
        <w:ind w:left="1080"/>
        <w:rPr>
          <w:rFonts w:ascii="Arial" w:hAnsi="Arial" w:cs="Arial"/>
          <w:b/>
          <w:sz w:val="24"/>
          <w:szCs w:val="24"/>
        </w:rPr>
      </w:pPr>
    </w:p>
    <w:p w14:paraId="4C5CE631" w14:textId="5C629D04" w:rsidR="00887F14" w:rsidRPr="00887F14" w:rsidRDefault="00875AA6" w:rsidP="00887F14">
      <w:pPr>
        <w:pStyle w:val="ListParagraph"/>
        <w:spacing w:before="100" w:beforeAutospacing="1" w:after="100" w:afterAutospacing="1" w:line="240" w:lineRule="auto"/>
        <w:ind w:left="1080"/>
        <w:rPr>
          <w:rFonts w:ascii="Arial" w:hAnsi="Arial" w:cs="Arial"/>
          <w:sz w:val="24"/>
          <w:szCs w:val="24"/>
        </w:rPr>
      </w:pPr>
      <w:r>
        <w:rPr>
          <w:rFonts w:ascii="Arial" w:hAnsi="Arial" w:cs="Arial"/>
          <w:b/>
          <w:sz w:val="24"/>
          <w:szCs w:val="24"/>
        </w:rPr>
        <w:t xml:space="preserve">Upon entrance to The Divine Mercy House, </w:t>
      </w:r>
      <w:r w:rsidR="00BC1D1A" w:rsidRPr="00BC1D1A">
        <w:rPr>
          <w:rFonts w:ascii="Arial" w:hAnsi="Arial" w:cs="Arial"/>
          <w:sz w:val="24"/>
          <w:szCs w:val="24"/>
        </w:rPr>
        <w:t>all</w:t>
      </w:r>
      <w:r>
        <w:rPr>
          <w:rFonts w:ascii="Arial" w:hAnsi="Arial" w:cs="Arial"/>
          <w:sz w:val="24"/>
          <w:szCs w:val="24"/>
        </w:rPr>
        <w:t xml:space="preserve"> new residents are permitted to keep their personal cell phone</w:t>
      </w:r>
      <w:r w:rsidR="00427CF9">
        <w:rPr>
          <w:rFonts w:ascii="Arial" w:hAnsi="Arial" w:cs="Arial"/>
          <w:sz w:val="24"/>
          <w:szCs w:val="24"/>
        </w:rPr>
        <w:t>s</w:t>
      </w:r>
      <w:r w:rsidRPr="00875AA6">
        <w:rPr>
          <w:rFonts w:ascii="Arial" w:hAnsi="Arial" w:cs="Arial"/>
          <w:sz w:val="24"/>
          <w:szCs w:val="24"/>
        </w:rPr>
        <w:t>. This keeps the house quiet for our residents, babies &amp; staff. A personal volume must be maintained so others are never subject to your conversation. Please do not include others in your conversation. Your privacy will be respected. Please respect all others.</w:t>
      </w:r>
      <w:r>
        <w:rPr>
          <w:rFonts w:ascii="Arial" w:hAnsi="Arial" w:cs="Arial"/>
          <w:sz w:val="24"/>
          <w:szCs w:val="24"/>
        </w:rPr>
        <w:t xml:space="preserve"> </w:t>
      </w:r>
      <w:r w:rsidRPr="00875AA6">
        <w:rPr>
          <w:rFonts w:ascii="Arial" w:hAnsi="Arial" w:cs="Arial"/>
          <w:sz w:val="24"/>
          <w:szCs w:val="24"/>
        </w:rPr>
        <w:t xml:space="preserve">Please do not share your phone with </w:t>
      </w:r>
      <w:r w:rsidR="00BC1D1A" w:rsidRPr="00875AA6">
        <w:rPr>
          <w:rFonts w:ascii="Arial" w:hAnsi="Arial" w:cs="Arial"/>
          <w:sz w:val="24"/>
          <w:szCs w:val="24"/>
        </w:rPr>
        <w:t>others</w:t>
      </w:r>
      <w:r w:rsidRPr="00875AA6">
        <w:rPr>
          <w:rFonts w:ascii="Arial" w:hAnsi="Arial" w:cs="Arial"/>
          <w:sz w:val="24"/>
          <w:szCs w:val="24"/>
        </w:rPr>
        <w:t>.</w:t>
      </w:r>
      <w:r w:rsidR="0053584E" w:rsidRPr="00875AA6">
        <w:rPr>
          <w:rFonts w:ascii="Arial" w:hAnsi="Arial" w:cs="Arial"/>
          <w:sz w:val="24"/>
          <w:szCs w:val="24"/>
        </w:rPr>
        <w:t xml:space="preserve"> </w:t>
      </w:r>
      <w:r w:rsidR="001C5171" w:rsidRPr="00427CF9">
        <w:rPr>
          <w:rFonts w:ascii="Arial" w:hAnsi="Arial" w:cs="Arial"/>
          <w:sz w:val="24"/>
          <w:szCs w:val="24"/>
        </w:rPr>
        <w:t>A resident who f</w:t>
      </w:r>
      <w:r w:rsidRPr="00427CF9">
        <w:rPr>
          <w:rFonts w:ascii="Arial" w:hAnsi="Arial" w:cs="Arial"/>
          <w:sz w:val="24"/>
          <w:szCs w:val="24"/>
        </w:rPr>
        <w:t xml:space="preserve">ails to comply will surrender their phone use for a time to be determined by staff. </w:t>
      </w:r>
      <w:r w:rsidR="00887F14" w:rsidRPr="00427CF9">
        <w:rPr>
          <w:rFonts w:ascii="Arial" w:hAnsi="Arial" w:cs="Arial"/>
          <w:sz w:val="24"/>
          <w:szCs w:val="24"/>
        </w:rPr>
        <w:t>The phone will need to be turned off by resident &amp; given to staff when entering the house until our Director &amp; other staff have discussed the issue &amp; agree on the outcome of any ongoing issue.</w:t>
      </w:r>
    </w:p>
    <w:p w14:paraId="5C8CE37E" w14:textId="42267D33" w:rsidR="00875AA6" w:rsidRDefault="00875AA6" w:rsidP="00875AA6">
      <w:pPr>
        <w:pStyle w:val="ListParagraph"/>
        <w:spacing w:before="100" w:beforeAutospacing="1" w:after="100" w:afterAutospacing="1" w:line="240" w:lineRule="auto"/>
        <w:ind w:left="1080"/>
        <w:rPr>
          <w:rFonts w:ascii="Arial" w:hAnsi="Arial" w:cs="Arial"/>
          <w:sz w:val="24"/>
          <w:szCs w:val="24"/>
        </w:rPr>
      </w:pPr>
    </w:p>
    <w:p w14:paraId="3AD87236" w14:textId="77777777" w:rsidR="00875AA6" w:rsidRDefault="00875AA6" w:rsidP="00875AA6">
      <w:pPr>
        <w:pStyle w:val="ListParagraph"/>
        <w:spacing w:before="100" w:beforeAutospacing="1" w:after="100" w:afterAutospacing="1" w:line="240" w:lineRule="auto"/>
        <w:ind w:left="1080"/>
        <w:rPr>
          <w:rFonts w:ascii="Arial" w:hAnsi="Arial" w:cs="Arial"/>
          <w:sz w:val="24"/>
          <w:szCs w:val="24"/>
        </w:rPr>
      </w:pPr>
    </w:p>
    <w:p w14:paraId="217594EE" w14:textId="24004EB6" w:rsidR="00875AA6" w:rsidRPr="00875AA6" w:rsidRDefault="00875AA6" w:rsidP="00875AA6">
      <w:pPr>
        <w:pStyle w:val="ListParagraph"/>
        <w:spacing w:before="100" w:beforeAutospacing="1" w:after="100" w:afterAutospacing="1" w:line="240" w:lineRule="auto"/>
        <w:ind w:left="1080"/>
        <w:rPr>
          <w:rFonts w:ascii="Arial" w:hAnsi="Arial" w:cs="Arial"/>
          <w:b/>
          <w:sz w:val="24"/>
          <w:szCs w:val="24"/>
        </w:rPr>
      </w:pPr>
      <w:r w:rsidRPr="00875AA6">
        <w:rPr>
          <w:rFonts w:ascii="Arial" w:hAnsi="Arial" w:cs="Arial"/>
          <w:b/>
          <w:sz w:val="24"/>
          <w:szCs w:val="24"/>
        </w:rPr>
        <w:t xml:space="preserve">Reasons for phone being taken away: </w:t>
      </w:r>
    </w:p>
    <w:p w14:paraId="36DF272F" w14:textId="77777777" w:rsidR="00875AA6" w:rsidRPr="00875AA6" w:rsidRDefault="00875AA6" w:rsidP="00875AA6">
      <w:pPr>
        <w:pStyle w:val="ListParagraph"/>
        <w:spacing w:before="100" w:beforeAutospacing="1" w:after="100" w:afterAutospacing="1" w:line="240" w:lineRule="auto"/>
        <w:ind w:left="1080"/>
        <w:rPr>
          <w:rFonts w:ascii="Arial" w:hAnsi="Arial" w:cs="Arial"/>
          <w:sz w:val="24"/>
          <w:szCs w:val="24"/>
        </w:rPr>
      </w:pPr>
      <w:r w:rsidRPr="00875AA6">
        <w:rPr>
          <w:rFonts w:ascii="Arial" w:hAnsi="Arial" w:cs="Arial"/>
          <w:sz w:val="24"/>
          <w:szCs w:val="24"/>
        </w:rPr>
        <w:t xml:space="preserve"> </w:t>
      </w:r>
    </w:p>
    <w:p w14:paraId="29EEFCCF" w14:textId="54C11FA9" w:rsidR="00875AA6" w:rsidRPr="00875AA6" w:rsidRDefault="00875AA6" w:rsidP="00875AA6">
      <w:pPr>
        <w:pStyle w:val="ListParagraph"/>
        <w:numPr>
          <w:ilvl w:val="0"/>
          <w:numId w:val="43"/>
        </w:numPr>
        <w:spacing w:before="100" w:beforeAutospacing="1" w:after="100" w:afterAutospacing="1" w:line="240" w:lineRule="auto"/>
        <w:rPr>
          <w:rFonts w:ascii="Arial" w:hAnsi="Arial" w:cs="Arial"/>
          <w:sz w:val="24"/>
          <w:szCs w:val="24"/>
        </w:rPr>
      </w:pPr>
      <w:r w:rsidRPr="00875AA6">
        <w:rPr>
          <w:rFonts w:ascii="Arial" w:hAnsi="Arial" w:cs="Arial"/>
          <w:sz w:val="24"/>
          <w:szCs w:val="24"/>
        </w:rPr>
        <w:t>Having loud disruptive conversations or in any way not keeping your phone use private</w:t>
      </w:r>
      <w:r>
        <w:rPr>
          <w:rFonts w:ascii="Arial" w:hAnsi="Arial" w:cs="Arial"/>
          <w:sz w:val="24"/>
          <w:szCs w:val="24"/>
        </w:rPr>
        <w:t>.</w:t>
      </w:r>
    </w:p>
    <w:p w14:paraId="506556A8" w14:textId="4E2E849C" w:rsidR="00875AA6" w:rsidRPr="00875AA6" w:rsidRDefault="00875AA6" w:rsidP="00875AA6">
      <w:pPr>
        <w:pStyle w:val="ListParagraph"/>
        <w:numPr>
          <w:ilvl w:val="0"/>
          <w:numId w:val="43"/>
        </w:numPr>
        <w:spacing w:before="100" w:beforeAutospacing="1" w:after="100" w:afterAutospacing="1" w:line="240" w:lineRule="auto"/>
        <w:rPr>
          <w:rFonts w:ascii="Arial" w:hAnsi="Arial" w:cs="Arial"/>
          <w:sz w:val="24"/>
          <w:szCs w:val="24"/>
        </w:rPr>
      </w:pPr>
      <w:r w:rsidRPr="00875AA6">
        <w:rPr>
          <w:rFonts w:ascii="Arial" w:hAnsi="Arial" w:cs="Arial"/>
          <w:sz w:val="24"/>
          <w:szCs w:val="24"/>
        </w:rPr>
        <w:t xml:space="preserve">Use of phones in </w:t>
      </w:r>
      <w:r w:rsidR="00F50816">
        <w:rPr>
          <w:rFonts w:ascii="Arial" w:hAnsi="Arial" w:cs="Arial"/>
          <w:sz w:val="24"/>
          <w:szCs w:val="24"/>
        </w:rPr>
        <w:t>non-</w:t>
      </w:r>
      <w:r w:rsidRPr="00875AA6">
        <w:rPr>
          <w:rFonts w:ascii="Arial" w:hAnsi="Arial" w:cs="Arial"/>
          <w:sz w:val="24"/>
          <w:szCs w:val="24"/>
        </w:rPr>
        <w:t>designated areas</w:t>
      </w:r>
      <w:r>
        <w:rPr>
          <w:rFonts w:ascii="Arial" w:hAnsi="Arial" w:cs="Arial"/>
          <w:sz w:val="24"/>
          <w:szCs w:val="24"/>
        </w:rPr>
        <w:t>.</w:t>
      </w:r>
    </w:p>
    <w:p w14:paraId="6858D053" w14:textId="77777777" w:rsidR="00875AA6" w:rsidRDefault="00875AA6" w:rsidP="00875AA6">
      <w:pPr>
        <w:pStyle w:val="ListParagraph"/>
        <w:numPr>
          <w:ilvl w:val="0"/>
          <w:numId w:val="43"/>
        </w:numPr>
        <w:spacing w:before="100" w:beforeAutospacing="1" w:after="100" w:afterAutospacing="1" w:line="240" w:lineRule="auto"/>
        <w:rPr>
          <w:rFonts w:ascii="Arial" w:hAnsi="Arial" w:cs="Arial"/>
          <w:sz w:val="24"/>
          <w:szCs w:val="24"/>
        </w:rPr>
      </w:pPr>
      <w:r w:rsidRPr="00875AA6">
        <w:rPr>
          <w:rFonts w:ascii="Arial" w:hAnsi="Arial" w:cs="Arial"/>
          <w:sz w:val="24"/>
          <w:szCs w:val="24"/>
        </w:rPr>
        <w:t xml:space="preserve">Not keeping in the spirit of Divine Mercy House rules. The expectations of not using foul language, loud or abusive conversations will always be expected. </w:t>
      </w:r>
    </w:p>
    <w:p w14:paraId="53F0EBA4" w14:textId="323CF976" w:rsidR="00875AA6" w:rsidRPr="00875AA6" w:rsidRDefault="00875AA6" w:rsidP="00875AA6">
      <w:pPr>
        <w:pStyle w:val="ListParagraph"/>
        <w:numPr>
          <w:ilvl w:val="0"/>
          <w:numId w:val="43"/>
        </w:numPr>
        <w:spacing w:before="100" w:beforeAutospacing="1" w:after="100" w:afterAutospacing="1" w:line="240" w:lineRule="auto"/>
        <w:rPr>
          <w:rFonts w:ascii="Arial" w:hAnsi="Arial" w:cs="Arial"/>
          <w:sz w:val="24"/>
          <w:szCs w:val="24"/>
        </w:rPr>
      </w:pPr>
      <w:r w:rsidRPr="00875AA6">
        <w:rPr>
          <w:rFonts w:ascii="Arial" w:hAnsi="Arial" w:cs="Arial"/>
          <w:sz w:val="24"/>
          <w:szCs w:val="24"/>
        </w:rPr>
        <w:t>Sharing your phone with any resident not permitted to use their own phone.</w:t>
      </w:r>
    </w:p>
    <w:p w14:paraId="338839F3" w14:textId="1956EF55" w:rsidR="00875AA6" w:rsidRPr="00875AA6" w:rsidRDefault="00875AA6" w:rsidP="00875AA6">
      <w:pPr>
        <w:pStyle w:val="ListParagraph"/>
        <w:spacing w:before="100" w:beforeAutospacing="1" w:after="100" w:afterAutospacing="1" w:line="240" w:lineRule="auto"/>
        <w:ind w:left="1080"/>
        <w:rPr>
          <w:rFonts w:ascii="Arial" w:hAnsi="Arial" w:cs="Arial"/>
          <w:sz w:val="24"/>
          <w:szCs w:val="24"/>
        </w:rPr>
      </w:pPr>
    </w:p>
    <w:p w14:paraId="102E8AEB" w14:textId="0C23FCB7" w:rsidR="001C5171" w:rsidRDefault="001C5171" w:rsidP="00640665">
      <w:pPr>
        <w:pStyle w:val="ListParagraph"/>
        <w:spacing w:before="100" w:beforeAutospacing="1" w:after="100" w:afterAutospacing="1" w:line="240" w:lineRule="auto"/>
        <w:ind w:left="1080"/>
        <w:rPr>
          <w:ins w:id="8" w:author="Assistant" w:date="2023-04-25T19:14:00Z"/>
          <w:rFonts w:ascii="Arial" w:hAnsi="Arial" w:cs="Arial"/>
          <w:sz w:val="24"/>
          <w:szCs w:val="24"/>
        </w:rPr>
      </w:pPr>
      <w:del w:id="9" w:author="Assistant" w:date="2023-04-25T19:14:00Z">
        <w:r w:rsidRPr="0059075C" w:rsidDel="00F50816">
          <w:rPr>
            <w:rFonts w:ascii="Arial" w:hAnsi="Arial" w:cs="Arial"/>
            <w:sz w:val="24"/>
            <w:szCs w:val="24"/>
          </w:rPr>
          <w:delText xml:space="preserve"> </w:delText>
        </w:r>
      </w:del>
      <w:r w:rsidR="00421F93">
        <w:rPr>
          <w:rFonts w:ascii="Arial" w:hAnsi="Arial" w:cs="Arial"/>
          <w:sz w:val="24"/>
          <w:szCs w:val="24"/>
        </w:rPr>
        <w:t xml:space="preserve">The </w:t>
      </w:r>
      <w:r w:rsidRPr="0059075C">
        <w:rPr>
          <w:rFonts w:ascii="Arial" w:hAnsi="Arial" w:cs="Arial"/>
          <w:sz w:val="24"/>
          <w:szCs w:val="24"/>
        </w:rPr>
        <w:t>house phone</w:t>
      </w:r>
      <w:r w:rsidR="00421F93">
        <w:rPr>
          <w:rFonts w:ascii="Arial" w:hAnsi="Arial" w:cs="Arial"/>
          <w:sz w:val="24"/>
          <w:szCs w:val="24"/>
        </w:rPr>
        <w:t>,</w:t>
      </w:r>
      <w:r w:rsidRPr="0059075C">
        <w:rPr>
          <w:rFonts w:ascii="Arial" w:hAnsi="Arial" w:cs="Arial"/>
          <w:sz w:val="24"/>
          <w:szCs w:val="24"/>
        </w:rPr>
        <w:t xml:space="preserve"> </w:t>
      </w:r>
      <w:r w:rsidR="00421F93" w:rsidRPr="0059075C">
        <w:rPr>
          <w:rFonts w:ascii="Arial" w:hAnsi="Arial" w:cs="Arial"/>
          <w:sz w:val="24"/>
          <w:szCs w:val="24"/>
        </w:rPr>
        <w:t>located in the kitchen</w:t>
      </w:r>
      <w:r w:rsidR="00421F93">
        <w:rPr>
          <w:rFonts w:ascii="Arial" w:hAnsi="Arial" w:cs="Arial"/>
          <w:sz w:val="24"/>
          <w:szCs w:val="24"/>
        </w:rPr>
        <w:t>,</w:t>
      </w:r>
      <w:r w:rsidR="00421F93" w:rsidRPr="0059075C">
        <w:rPr>
          <w:rFonts w:ascii="Arial" w:hAnsi="Arial" w:cs="Arial"/>
          <w:sz w:val="24"/>
          <w:szCs w:val="24"/>
        </w:rPr>
        <w:t xml:space="preserve"> </w:t>
      </w:r>
      <w:r w:rsidRPr="0059075C">
        <w:rPr>
          <w:rFonts w:ascii="Arial" w:hAnsi="Arial" w:cs="Arial"/>
          <w:sz w:val="24"/>
          <w:szCs w:val="24"/>
        </w:rPr>
        <w:t>is</w:t>
      </w:r>
      <w:r w:rsidR="00421F93">
        <w:rPr>
          <w:rFonts w:ascii="Arial" w:hAnsi="Arial" w:cs="Arial"/>
          <w:sz w:val="24"/>
          <w:szCs w:val="24"/>
        </w:rPr>
        <w:t xml:space="preserve"> to be used by the resident</w:t>
      </w:r>
      <w:del w:id="10" w:author="Assistant" w:date="2023-04-25T19:14:00Z">
        <w:r w:rsidR="00421F93" w:rsidDel="00F50816">
          <w:rPr>
            <w:rFonts w:ascii="Arial" w:hAnsi="Arial" w:cs="Arial"/>
            <w:sz w:val="24"/>
            <w:szCs w:val="24"/>
          </w:rPr>
          <w:delText>’</w:delText>
        </w:r>
      </w:del>
      <w:r w:rsidR="00421F93">
        <w:rPr>
          <w:rFonts w:ascii="Arial" w:hAnsi="Arial" w:cs="Arial"/>
          <w:sz w:val="24"/>
          <w:szCs w:val="24"/>
        </w:rPr>
        <w:t xml:space="preserve">s for receiving calls and </w:t>
      </w:r>
      <w:r w:rsidRPr="0059075C">
        <w:rPr>
          <w:rFonts w:ascii="Arial" w:hAnsi="Arial" w:cs="Arial"/>
          <w:sz w:val="24"/>
          <w:szCs w:val="24"/>
        </w:rPr>
        <w:t xml:space="preserve">for </w:t>
      </w:r>
      <w:r w:rsidR="00421F93">
        <w:rPr>
          <w:rFonts w:ascii="Arial" w:hAnsi="Arial" w:cs="Arial"/>
          <w:sz w:val="24"/>
          <w:szCs w:val="24"/>
        </w:rPr>
        <w:t xml:space="preserve">making </w:t>
      </w:r>
      <w:r w:rsidRPr="0059075C">
        <w:rPr>
          <w:rFonts w:ascii="Arial" w:hAnsi="Arial" w:cs="Arial"/>
          <w:sz w:val="24"/>
          <w:szCs w:val="24"/>
        </w:rPr>
        <w:t xml:space="preserve">local calls only. </w:t>
      </w:r>
      <w:r w:rsidR="004C2A9F" w:rsidRPr="00421F93">
        <w:rPr>
          <w:rFonts w:ascii="Arial" w:hAnsi="Arial" w:cs="Arial"/>
          <w:b/>
          <w:sz w:val="24"/>
          <w:szCs w:val="24"/>
        </w:rPr>
        <w:t>The house phone number is 904-</w:t>
      </w:r>
      <w:r w:rsidR="00421F93" w:rsidRPr="00421F93">
        <w:rPr>
          <w:rFonts w:ascii="Arial" w:hAnsi="Arial" w:cs="Arial"/>
          <w:b/>
          <w:sz w:val="24"/>
          <w:szCs w:val="24"/>
        </w:rPr>
        <w:t>288-7953</w:t>
      </w:r>
      <w:r w:rsidR="00421F93">
        <w:rPr>
          <w:rFonts w:ascii="Arial" w:hAnsi="Arial" w:cs="Arial"/>
          <w:sz w:val="24"/>
          <w:szCs w:val="24"/>
        </w:rPr>
        <w:t xml:space="preserve">. </w:t>
      </w:r>
      <w:r w:rsidRPr="0059075C">
        <w:rPr>
          <w:rFonts w:ascii="Arial" w:hAnsi="Arial" w:cs="Arial"/>
          <w:sz w:val="24"/>
          <w:szCs w:val="24"/>
        </w:rPr>
        <w:t>The Resident Director will approve and coordinate long distance calls as needed.</w:t>
      </w:r>
    </w:p>
    <w:p w14:paraId="722BAEBD" w14:textId="77777777" w:rsidR="00F50816" w:rsidRDefault="00F50816" w:rsidP="00640665">
      <w:pPr>
        <w:pStyle w:val="ListParagraph"/>
        <w:spacing w:before="100" w:beforeAutospacing="1" w:after="100" w:afterAutospacing="1" w:line="240" w:lineRule="auto"/>
        <w:ind w:left="1080"/>
        <w:rPr>
          <w:rFonts w:ascii="Arial" w:hAnsi="Arial" w:cs="Arial"/>
          <w:sz w:val="24"/>
          <w:szCs w:val="24"/>
        </w:rPr>
      </w:pPr>
    </w:p>
    <w:p w14:paraId="7117498E" w14:textId="43B2BB7C" w:rsidR="00421F93" w:rsidRDefault="00421F93" w:rsidP="00640665">
      <w:pPr>
        <w:pStyle w:val="ListParagraph"/>
        <w:spacing w:before="100" w:beforeAutospacing="1" w:after="100" w:afterAutospacing="1" w:line="240" w:lineRule="auto"/>
        <w:ind w:left="1080"/>
        <w:rPr>
          <w:rFonts w:ascii="Arial" w:hAnsi="Arial" w:cs="Arial"/>
          <w:sz w:val="24"/>
          <w:szCs w:val="24"/>
        </w:rPr>
      </w:pPr>
      <w:r w:rsidRPr="00421F93">
        <w:rPr>
          <w:rFonts w:ascii="Arial" w:hAnsi="Arial" w:cs="Arial"/>
          <w:sz w:val="24"/>
          <w:szCs w:val="24"/>
        </w:rPr>
        <w:t>When answering the house phone, write down a message</w:t>
      </w:r>
      <w:r>
        <w:rPr>
          <w:rFonts w:ascii="Arial" w:hAnsi="Arial" w:cs="Arial"/>
          <w:sz w:val="24"/>
          <w:szCs w:val="24"/>
        </w:rPr>
        <w:t xml:space="preserve"> with caller</w:t>
      </w:r>
      <w:ins w:id="11" w:author="Assistant" w:date="2023-04-25T19:14:00Z">
        <w:r w:rsidR="00F50816">
          <w:rPr>
            <w:rFonts w:ascii="Arial" w:hAnsi="Arial" w:cs="Arial"/>
            <w:sz w:val="24"/>
            <w:szCs w:val="24"/>
          </w:rPr>
          <w:t>’</w:t>
        </w:r>
      </w:ins>
      <w:r>
        <w:rPr>
          <w:rFonts w:ascii="Arial" w:hAnsi="Arial" w:cs="Arial"/>
          <w:sz w:val="24"/>
          <w:szCs w:val="24"/>
        </w:rPr>
        <w:t>s name and number</w:t>
      </w:r>
      <w:r w:rsidRPr="00421F93">
        <w:rPr>
          <w:rFonts w:ascii="Arial" w:hAnsi="Arial" w:cs="Arial"/>
          <w:sz w:val="24"/>
          <w:szCs w:val="24"/>
        </w:rPr>
        <w:t xml:space="preserve"> if the call is for another resident and leave the message on the counter by the house phone. Check there for messages that may have come in for you.</w:t>
      </w:r>
    </w:p>
    <w:p w14:paraId="64FE7240" w14:textId="77777777" w:rsidR="003C7545" w:rsidRPr="00421F93" w:rsidRDefault="003C7545" w:rsidP="00640665">
      <w:pPr>
        <w:pStyle w:val="ListParagraph"/>
        <w:spacing w:before="100" w:beforeAutospacing="1" w:after="100" w:afterAutospacing="1" w:line="240" w:lineRule="auto"/>
        <w:ind w:left="1080"/>
        <w:rPr>
          <w:rFonts w:ascii="Arial" w:hAnsi="Arial" w:cs="Arial"/>
          <w:sz w:val="24"/>
          <w:szCs w:val="24"/>
        </w:rPr>
      </w:pPr>
    </w:p>
    <w:p w14:paraId="6494013B" w14:textId="77777777" w:rsidR="001C5171" w:rsidRPr="0059075C" w:rsidRDefault="001C5171" w:rsidP="00266F84">
      <w:pPr>
        <w:pStyle w:val="ListParagraph"/>
        <w:spacing w:before="100" w:beforeAutospacing="1" w:after="100" w:afterAutospacing="1" w:line="240" w:lineRule="auto"/>
        <w:ind w:left="1080"/>
        <w:rPr>
          <w:rFonts w:ascii="Arial" w:hAnsi="Arial" w:cs="Arial"/>
          <w:sz w:val="24"/>
          <w:szCs w:val="24"/>
        </w:rPr>
      </w:pPr>
    </w:p>
    <w:p w14:paraId="1D00268D" w14:textId="77777777" w:rsidR="001C5171" w:rsidRPr="0059075C" w:rsidRDefault="001C5171" w:rsidP="00CD3E7D">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Visitation</w:t>
      </w:r>
    </w:p>
    <w:p w14:paraId="29D3BB34" w14:textId="77777777" w:rsidR="001C5171" w:rsidRPr="0059075C" w:rsidRDefault="001C5171" w:rsidP="00766C99">
      <w:pPr>
        <w:pStyle w:val="ListParagraph"/>
        <w:spacing w:before="100" w:beforeAutospacing="1" w:after="100" w:afterAutospacing="1" w:line="240" w:lineRule="auto"/>
        <w:ind w:left="1080"/>
        <w:rPr>
          <w:rFonts w:ascii="Arial" w:hAnsi="Arial" w:cs="Arial"/>
          <w:sz w:val="24"/>
          <w:szCs w:val="24"/>
        </w:rPr>
      </w:pPr>
    </w:p>
    <w:p w14:paraId="3AC17469" w14:textId="1961275D" w:rsidR="001C5171" w:rsidRDefault="0072667B" w:rsidP="007F032C">
      <w:pPr>
        <w:pStyle w:val="ListParagraph"/>
        <w:spacing w:before="100" w:beforeAutospacing="1" w:after="100" w:afterAutospacing="1" w:line="240" w:lineRule="auto"/>
        <w:ind w:left="1080"/>
        <w:rPr>
          <w:rFonts w:ascii="Arial" w:hAnsi="Arial" w:cs="Arial"/>
          <w:b/>
          <w:sz w:val="24"/>
          <w:szCs w:val="24"/>
        </w:rPr>
      </w:pPr>
      <w:commentRangeStart w:id="12"/>
      <w:r w:rsidRPr="0072667B">
        <w:rPr>
          <w:rFonts w:ascii="Arial" w:hAnsi="Arial" w:cs="Arial"/>
          <w:b/>
          <w:sz w:val="24"/>
          <w:szCs w:val="24"/>
        </w:rPr>
        <w:t>Visitors are allowed during 30 probation period</w:t>
      </w:r>
      <w:commentRangeEnd w:id="12"/>
      <w:r w:rsidR="00EC6197">
        <w:rPr>
          <w:rStyle w:val="CommentReference"/>
        </w:rPr>
        <w:commentReference w:id="12"/>
      </w:r>
      <w:r w:rsidRPr="0072667B">
        <w:rPr>
          <w:rFonts w:ascii="Arial" w:hAnsi="Arial" w:cs="Arial"/>
          <w:b/>
          <w:sz w:val="24"/>
          <w:szCs w:val="24"/>
        </w:rPr>
        <w:t>.</w:t>
      </w:r>
      <w:r>
        <w:rPr>
          <w:rFonts w:ascii="Arial" w:hAnsi="Arial" w:cs="Arial"/>
          <w:b/>
          <w:sz w:val="24"/>
          <w:szCs w:val="24"/>
        </w:rPr>
        <w:t xml:space="preserve"> </w:t>
      </w:r>
      <w:r w:rsidRPr="0072667B">
        <w:rPr>
          <w:rFonts w:ascii="Arial" w:hAnsi="Arial" w:cs="Arial"/>
          <w:b/>
          <w:sz w:val="24"/>
          <w:szCs w:val="24"/>
        </w:rPr>
        <w:t>Visitors are permitted on a case-by-case basis pending Director</w:t>
      </w:r>
      <w:r>
        <w:rPr>
          <w:rFonts w:ascii="Arial" w:hAnsi="Arial" w:cs="Arial"/>
          <w:b/>
          <w:sz w:val="24"/>
          <w:szCs w:val="24"/>
        </w:rPr>
        <w:t>’</w:t>
      </w:r>
      <w:r w:rsidRPr="0072667B">
        <w:rPr>
          <w:rFonts w:ascii="Arial" w:hAnsi="Arial" w:cs="Arial"/>
          <w:b/>
          <w:sz w:val="24"/>
          <w:szCs w:val="24"/>
        </w:rPr>
        <w:t>s approval</w:t>
      </w:r>
      <w:r>
        <w:rPr>
          <w:rFonts w:ascii="Arial" w:hAnsi="Arial" w:cs="Arial"/>
          <w:b/>
          <w:sz w:val="24"/>
          <w:szCs w:val="24"/>
        </w:rPr>
        <w:t xml:space="preserve">. </w:t>
      </w:r>
      <w:r w:rsidR="00421F93">
        <w:rPr>
          <w:rFonts w:ascii="Arial" w:hAnsi="Arial" w:cs="Arial"/>
          <w:sz w:val="24"/>
          <w:szCs w:val="24"/>
        </w:rPr>
        <w:t xml:space="preserve">Thereafter, only </w:t>
      </w:r>
      <w:r w:rsidR="001C5171" w:rsidRPr="007F032C">
        <w:rPr>
          <w:rFonts w:ascii="Arial" w:hAnsi="Arial" w:cs="Arial"/>
          <w:sz w:val="24"/>
          <w:szCs w:val="24"/>
        </w:rPr>
        <w:t xml:space="preserve">female visitors </w:t>
      </w:r>
      <w:r w:rsidR="00421F93">
        <w:rPr>
          <w:rFonts w:ascii="Arial" w:hAnsi="Arial" w:cs="Arial"/>
          <w:sz w:val="24"/>
          <w:szCs w:val="24"/>
        </w:rPr>
        <w:t xml:space="preserve">are allowed </w:t>
      </w:r>
      <w:r w:rsidR="001C5171" w:rsidRPr="007F032C">
        <w:rPr>
          <w:rFonts w:ascii="Arial" w:hAnsi="Arial" w:cs="Arial"/>
          <w:sz w:val="24"/>
          <w:szCs w:val="24"/>
        </w:rPr>
        <w:t xml:space="preserve">to the house </w:t>
      </w:r>
      <w:r w:rsidR="00421F93">
        <w:rPr>
          <w:rFonts w:ascii="Arial" w:hAnsi="Arial" w:cs="Arial"/>
          <w:sz w:val="24"/>
          <w:szCs w:val="24"/>
        </w:rPr>
        <w:t xml:space="preserve">and </w:t>
      </w:r>
      <w:r w:rsidR="001C5171" w:rsidRPr="007F032C">
        <w:rPr>
          <w:rFonts w:ascii="Arial" w:hAnsi="Arial" w:cs="Arial"/>
          <w:sz w:val="24"/>
          <w:szCs w:val="24"/>
        </w:rPr>
        <w:t>require</w:t>
      </w:r>
      <w:r w:rsidR="00421F93">
        <w:rPr>
          <w:rFonts w:ascii="Arial" w:hAnsi="Arial" w:cs="Arial"/>
          <w:sz w:val="24"/>
          <w:szCs w:val="24"/>
        </w:rPr>
        <w:t>s</w:t>
      </w:r>
      <w:r w:rsidR="001C5171" w:rsidRPr="007F032C">
        <w:rPr>
          <w:rFonts w:ascii="Arial" w:hAnsi="Arial" w:cs="Arial"/>
          <w:sz w:val="24"/>
          <w:szCs w:val="24"/>
        </w:rPr>
        <w:t xml:space="preserve"> prior </w:t>
      </w:r>
      <w:r w:rsidR="001C5171" w:rsidRPr="00907878">
        <w:rPr>
          <w:rFonts w:ascii="Arial" w:hAnsi="Arial" w:cs="Arial"/>
          <w:sz w:val="24"/>
          <w:szCs w:val="24"/>
        </w:rPr>
        <w:t>approval of the Resident Director</w:t>
      </w:r>
      <w:r w:rsidR="001C5171" w:rsidRPr="007F032C">
        <w:rPr>
          <w:rFonts w:ascii="Arial" w:hAnsi="Arial" w:cs="Arial"/>
          <w:sz w:val="24"/>
          <w:szCs w:val="24"/>
        </w:rPr>
        <w:t xml:space="preserve"> before entry.</w:t>
      </w:r>
      <w:r w:rsidR="001C5171" w:rsidRPr="007F032C">
        <w:rPr>
          <w:rFonts w:ascii="Arial" w:hAnsi="Arial" w:cs="Arial"/>
          <w:b/>
          <w:sz w:val="24"/>
          <w:szCs w:val="24"/>
        </w:rPr>
        <w:t xml:space="preserve"> </w:t>
      </w:r>
      <w:r w:rsidR="00357789">
        <w:rPr>
          <w:rFonts w:ascii="Arial" w:hAnsi="Arial" w:cs="Arial"/>
          <w:sz w:val="24"/>
          <w:szCs w:val="24"/>
        </w:rPr>
        <w:t>If approved, f</w:t>
      </w:r>
      <w:r w:rsidR="001C5171" w:rsidRPr="007F032C">
        <w:rPr>
          <w:rFonts w:ascii="Arial" w:hAnsi="Arial" w:cs="Arial"/>
          <w:sz w:val="24"/>
          <w:szCs w:val="24"/>
        </w:rPr>
        <w:t xml:space="preserve">emale visitors are allowed in the house’s common areas only, such as the </w:t>
      </w:r>
      <w:r w:rsidR="00421F93">
        <w:rPr>
          <w:rFonts w:ascii="Arial" w:hAnsi="Arial" w:cs="Arial"/>
          <w:sz w:val="24"/>
          <w:szCs w:val="24"/>
        </w:rPr>
        <w:t>living room, library</w:t>
      </w:r>
      <w:r w:rsidR="001C5171" w:rsidRPr="007F032C">
        <w:rPr>
          <w:rFonts w:ascii="Arial" w:hAnsi="Arial" w:cs="Arial"/>
          <w:sz w:val="24"/>
          <w:szCs w:val="24"/>
        </w:rPr>
        <w:t xml:space="preserve"> and lanai. Since Divine Mercy House honors the privacy of its residents, men are </w:t>
      </w:r>
      <w:r w:rsidR="00421F93">
        <w:rPr>
          <w:rFonts w:ascii="Arial" w:hAnsi="Arial" w:cs="Arial"/>
          <w:sz w:val="24"/>
          <w:szCs w:val="24"/>
        </w:rPr>
        <w:t>never</w:t>
      </w:r>
      <w:r w:rsidR="001C5171" w:rsidRPr="007F032C">
        <w:rPr>
          <w:rFonts w:ascii="Arial" w:hAnsi="Arial" w:cs="Arial"/>
          <w:sz w:val="24"/>
          <w:szCs w:val="24"/>
        </w:rPr>
        <w:t xml:space="preserve"> allowed to enter the house</w:t>
      </w:r>
      <w:r w:rsidR="005D6475">
        <w:rPr>
          <w:rFonts w:ascii="Arial" w:hAnsi="Arial" w:cs="Arial"/>
          <w:sz w:val="24"/>
          <w:szCs w:val="24"/>
        </w:rPr>
        <w:t xml:space="preserve"> without prior approval by the Resident Director</w:t>
      </w:r>
      <w:r w:rsidR="001C5171" w:rsidRPr="007F032C">
        <w:rPr>
          <w:rFonts w:ascii="Arial" w:hAnsi="Arial" w:cs="Arial"/>
          <w:sz w:val="24"/>
          <w:szCs w:val="24"/>
        </w:rPr>
        <w:t xml:space="preserve">. Exceptions include Divine Mercy House board and staff members, maintenance personnel and others, who must be escorted through the house by a staff member. </w:t>
      </w:r>
      <w:r w:rsidR="001C5171" w:rsidRPr="007F032C">
        <w:rPr>
          <w:rFonts w:ascii="Arial" w:hAnsi="Arial" w:cs="Arial"/>
          <w:b/>
          <w:sz w:val="24"/>
          <w:szCs w:val="24"/>
        </w:rPr>
        <w:t>A resident’s failure to comply will result in immediate dismissal.</w:t>
      </w:r>
    </w:p>
    <w:p w14:paraId="2A9BB4AA" w14:textId="77777777" w:rsidR="001C5171" w:rsidRPr="007F032C" w:rsidRDefault="001C5171" w:rsidP="007F032C">
      <w:pPr>
        <w:pStyle w:val="ListParagraph"/>
        <w:spacing w:before="100" w:beforeAutospacing="1" w:after="100" w:afterAutospacing="1" w:line="240" w:lineRule="auto"/>
        <w:ind w:left="1080"/>
        <w:rPr>
          <w:rFonts w:ascii="Arial" w:hAnsi="Arial" w:cs="Arial"/>
          <w:sz w:val="24"/>
          <w:szCs w:val="24"/>
        </w:rPr>
      </w:pPr>
    </w:p>
    <w:p w14:paraId="326EB367" w14:textId="77777777" w:rsidR="001C5171" w:rsidRPr="0059075C" w:rsidRDefault="001C5171" w:rsidP="005D4D8B">
      <w:pPr>
        <w:pStyle w:val="ListParagraph"/>
        <w:ind w:left="1080"/>
        <w:jc w:val="center"/>
        <w:rPr>
          <w:rFonts w:ascii="Arial" w:hAnsi="Arial" w:cs="Arial"/>
          <w:b/>
          <w:sz w:val="24"/>
          <w:szCs w:val="24"/>
        </w:rPr>
      </w:pPr>
    </w:p>
    <w:p w14:paraId="65FF11D3" w14:textId="77777777" w:rsidR="0086091D" w:rsidRDefault="0086091D" w:rsidP="0086091D">
      <w:pPr>
        <w:pStyle w:val="ListParagraph"/>
        <w:spacing w:before="100" w:beforeAutospacing="1" w:after="100" w:afterAutospacing="1" w:line="240" w:lineRule="auto"/>
        <w:ind w:left="1080"/>
        <w:rPr>
          <w:rFonts w:ascii="Arial" w:hAnsi="Arial" w:cs="Arial"/>
          <w:b/>
          <w:sz w:val="24"/>
          <w:szCs w:val="24"/>
        </w:rPr>
      </w:pPr>
    </w:p>
    <w:p w14:paraId="055BB2E8" w14:textId="77777777" w:rsidR="0086091D" w:rsidRDefault="0086091D" w:rsidP="0086091D">
      <w:pPr>
        <w:pStyle w:val="ListParagraph"/>
        <w:spacing w:before="100" w:beforeAutospacing="1" w:after="100" w:afterAutospacing="1" w:line="240" w:lineRule="auto"/>
        <w:ind w:left="1080"/>
        <w:rPr>
          <w:rFonts w:ascii="Arial" w:hAnsi="Arial" w:cs="Arial"/>
          <w:b/>
          <w:sz w:val="24"/>
          <w:szCs w:val="24"/>
        </w:rPr>
      </w:pPr>
    </w:p>
    <w:p w14:paraId="29EB2D4C" w14:textId="78934539" w:rsidR="0086091D" w:rsidDel="00F50816" w:rsidRDefault="0086091D" w:rsidP="0086091D">
      <w:pPr>
        <w:pStyle w:val="ListParagraph"/>
        <w:spacing w:before="100" w:beforeAutospacing="1" w:after="100" w:afterAutospacing="1" w:line="240" w:lineRule="auto"/>
        <w:ind w:left="1080"/>
        <w:rPr>
          <w:del w:id="13" w:author="Assistant" w:date="2023-04-25T19:15:00Z"/>
          <w:rFonts w:ascii="Arial" w:hAnsi="Arial" w:cs="Arial"/>
          <w:b/>
          <w:sz w:val="24"/>
          <w:szCs w:val="24"/>
        </w:rPr>
      </w:pPr>
    </w:p>
    <w:p w14:paraId="3E358D3C" w14:textId="0FA42A28" w:rsidR="0086091D" w:rsidDel="00F50816" w:rsidRDefault="0086091D" w:rsidP="0086091D">
      <w:pPr>
        <w:pStyle w:val="ListParagraph"/>
        <w:spacing w:before="100" w:beforeAutospacing="1" w:after="100" w:afterAutospacing="1" w:line="240" w:lineRule="auto"/>
        <w:ind w:left="1080"/>
        <w:rPr>
          <w:del w:id="14" w:author="Assistant" w:date="2023-04-25T19:15:00Z"/>
          <w:rFonts w:ascii="Arial" w:hAnsi="Arial" w:cs="Arial"/>
          <w:b/>
          <w:sz w:val="24"/>
          <w:szCs w:val="24"/>
        </w:rPr>
      </w:pPr>
    </w:p>
    <w:p w14:paraId="2777FB5C" w14:textId="1DD6C75A" w:rsidR="0086091D" w:rsidDel="00F50816" w:rsidRDefault="0086091D" w:rsidP="0086091D">
      <w:pPr>
        <w:pStyle w:val="ListParagraph"/>
        <w:spacing w:before="100" w:beforeAutospacing="1" w:after="100" w:afterAutospacing="1" w:line="240" w:lineRule="auto"/>
        <w:ind w:left="1080"/>
        <w:rPr>
          <w:del w:id="15" w:author="Assistant" w:date="2023-04-25T19:15:00Z"/>
          <w:rFonts w:ascii="Arial" w:hAnsi="Arial" w:cs="Arial"/>
          <w:b/>
          <w:sz w:val="24"/>
          <w:szCs w:val="24"/>
        </w:rPr>
      </w:pPr>
    </w:p>
    <w:p w14:paraId="40F2B39E" w14:textId="2088C0EB" w:rsidR="0086091D" w:rsidDel="00F50816" w:rsidRDefault="0086091D" w:rsidP="0086091D">
      <w:pPr>
        <w:pStyle w:val="ListParagraph"/>
        <w:spacing w:before="100" w:beforeAutospacing="1" w:after="100" w:afterAutospacing="1" w:line="240" w:lineRule="auto"/>
        <w:ind w:left="1080"/>
        <w:rPr>
          <w:del w:id="16" w:author="Assistant" w:date="2023-04-25T19:15:00Z"/>
          <w:rFonts w:ascii="Arial" w:hAnsi="Arial" w:cs="Arial"/>
          <w:b/>
          <w:sz w:val="24"/>
          <w:szCs w:val="24"/>
        </w:rPr>
      </w:pPr>
    </w:p>
    <w:p w14:paraId="39E17AE8" w14:textId="264A0ACC" w:rsidR="0086091D" w:rsidDel="00F50816" w:rsidRDefault="0086091D" w:rsidP="0086091D">
      <w:pPr>
        <w:pStyle w:val="ListParagraph"/>
        <w:spacing w:before="100" w:beforeAutospacing="1" w:after="100" w:afterAutospacing="1" w:line="240" w:lineRule="auto"/>
        <w:ind w:left="1080"/>
        <w:rPr>
          <w:del w:id="17" w:author="Assistant" w:date="2023-04-25T19:15:00Z"/>
          <w:rFonts w:ascii="Arial" w:hAnsi="Arial" w:cs="Arial"/>
          <w:b/>
          <w:sz w:val="24"/>
          <w:szCs w:val="24"/>
        </w:rPr>
      </w:pPr>
    </w:p>
    <w:p w14:paraId="1A34ED33" w14:textId="2176E6B8" w:rsidR="0086091D" w:rsidDel="00F50816" w:rsidRDefault="0086091D" w:rsidP="0086091D">
      <w:pPr>
        <w:pStyle w:val="ListParagraph"/>
        <w:spacing w:before="100" w:beforeAutospacing="1" w:after="100" w:afterAutospacing="1" w:line="240" w:lineRule="auto"/>
        <w:ind w:left="1080"/>
        <w:rPr>
          <w:del w:id="18" w:author="Assistant" w:date="2023-04-25T19:15:00Z"/>
          <w:rFonts w:ascii="Arial" w:hAnsi="Arial" w:cs="Arial"/>
          <w:b/>
          <w:sz w:val="24"/>
          <w:szCs w:val="24"/>
        </w:rPr>
      </w:pPr>
    </w:p>
    <w:p w14:paraId="7B7C8BF9" w14:textId="0B209FA3" w:rsidR="0086091D" w:rsidDel="00F50816" w:rsidRDefault="0086091D" w:rsidP="0086091D">
      <w:pPr>
        <w:pStyle w:val="ListParagraph"/>
        <w:spacing w:before="100" w:beforeAutospacing="1" w:after="100" w:afterAutospacing="1" w:line="240" w:lineRule="auto"/>
        <w:ind w:left="1080"/>
        <w:rPr>
          <w:del w:id="19" w:author="Assistant" w:date="2023-04-25T19:15:00Z"/>
          <w:rFonts w:ascii="Arial" w:hAnsi="Arial" w:cs="Arial"/>
          <w:b/>
          <w:sz w:val="24"/>
          <w:szCs w:val="24"/>
        </w:rPr>
      </w:pPr>
    </w:p>
    <w:p w14:paraId="7412D67A" w14:textId="2F6DD61B" w:rsidR="0086091D" w:rsidDel="00F50816" w:rsidRDefault="0086091D" w:rsidP="0086091D">
      <w:pPr>
        <w:pStyle w:val="ListParagraph"/>
        <w:spacing w:before="100" w:beforeAutospacing="1" w:after="100" w:afterAutospacing="1" w:line="240" w:lineRule="auto"/>
        <w:ind w:left="1080"/>
        <w:rPr>
          <w:del w:id="20" w:author="Assistant" w:date="2023-04-25T19:15:00Z"/>
          <w:rFonts w:ascii="Arial" w:hAnsi="Arial" w:cs="Arial"/>
          <w:b/>
          <w:sz w:val="24"/>
          <w:szCs w:val="24"/>
        </w:rPr>
      </w:pPr>
    </w:p>
    <w:p w14:paraId="11BAEC73" w14:textId="79B72A76" w:rsidR="0086091D" w:rsidDel="00F50816" w:rsidRDefault="0086091D" w:rsidP="0086091D">
      <w:pPr>
        <w:pStyle w:val="ListParagraph"/>
        <w:spacing w:before="100" w:beforeAutospacing="1" w:after="100" w:afterAutospacing="1" w:line="240" w:lineRule="auto"/>
        <w:ind w:left="1080"/>
        <w:rPr>
          <w:del w:id="21" w:author="Assistant" w:date="2023-04-25T19:15:00Z"/>
          <w:rFonts w:ascii="Arial" w:hAnsi="Arial" w:cs="Arial"/>
          <w:b/>
          <w:sz w:val="24"/>
          <w:szCs w:val="24"/>
        </w:rPr>
      </w:pPr>
    </w:p>
    <w:p w14:paraId="4B0DC16E" w14:textId="2853C471" w:rsidR="0086091D" w:rsidDel="00F50816" w:rsidRDefault="0086091D" w:rsidP="0086091D">
      <w:pPr>
        <w:pStyle w:val="ListParagraph"/>
        <w:spacing w:before="100" w:beforeAutospacing="1" w:after="100" w:afterAutospacing="1" w:line="240" w:lineRule="auto"/>
        <w:ind w:left="1080"/>
        <w:rPr>
          <w:del w:id="22" w:author="Assistant" w:date="2023-04-25T19:15:00Z"/>
          <w:rFonts w:ascii="Arial" w:hAnsi="Arial" w:cs="Arial"/>
          <w:b/>
          <w:sz w:val="24"/>
          <w:szCs w:val="24"/>
        </w:rPr>
      </w:pPr>
    </w:p>
    <w:p w14:paraId="69C28801" w14:textId="77777777" w:rsidR="0086091D" w:rsidRDefault="0086091D" w:rsidP="0086091D">
      <w:pPr>
        <w:pStyle w:val="ListParagraph"/>
        <w:spacing w:before="100" w:beforeAutospacing="1" w:after="100" w:afterAutospacing="1" w:line="240" w:lineRule="auto"/>
        <w:ind w:left="1080"/>
        <w:rPr>
          <w:rFonts w:ascii="Arial" w:hAnsi="Arial" w:cs="Arial"/>
          <w:b/>
          <w:sz w:val="24"/>
          <w:szCs w:val="24"/>
        </w:rPr>
      </w:pPr>
    </w:p>
    <w:p w14:paraId="66E86F8B" w14:textId="77777777" w:rsidR="0086091D" w:rsidRDefault="0086091D" w:rsidP="0086091D">
      <w:pPr>
        <w:pStyle w:val="ListParagraph"/>
        <w:spacing w:before="100" w:beforeAutospacing="1" w:after="100" w:afterAutospacing="1" w:line="240" w:lineRule="auto"/>
        <w:ind w:left="1080"/>
        <w:rPr>
          <w:rFonts w:ascii="Arial" w:hAnsi="Arial" w:cs="Arial"/>
          <w:b/>
          <w:sz w:val="24"/>
          <w:szCs w:val="24"/>
        </w:rPr>
      </w:pPr>
    </w:p>
    <w:p w14:paraId="30139F2F" w14:textId="77777777" w:rsidR="0086091D" w:rsidRDefault="0086091D" w:rsidP="0086091D">
      <w:pPr>
        <w:pStyle w:val="ListParagraph"/>
        <w:spacing w:before="100" w:beforeAutospacing="1" w:after="100" w:afterAutospacing="1" w:line="240" w:lineRule="auto"/>
        <w:ind w:left="1080"/>
        <w:rPr>
          <w:rFonts w:ascii="Arial" w:hAnsi="Arial" w:cs="Arial"/>
          <w:b/>
          <w:sz w:val="24"/>
          <w:szCs w:val="24"/>
        </w:rPr>
      </w:pPr>
    </w:p>
    <w:p w14:paraId="7BCEA3DE" w14:textId="77777777" w:rsidR="0086091D" w:rsidRDefault="0086091D" w:rsidP="0086091D">
      <w:pPr>
        <w:pStyle w:val="ListParagraph"/>
        <w:spacing w:before="100" w:beforeAutospacing="1" w:after="100" w:afterAutospacing="1" w:line="240" w:lineRule="auto"/>
        <w:ind w:left="1080"/>
        <w:rPr>
          <w:rFonts w:ascii="Arial" w:hAnsi="Arial" w:cs="Arial"/>
          <w:b/>
          <w:sz w:val="24"/>
          <w:szCs w:val="24"/>
        </w:rPr>
      </w:pPr>
    </w:p>
    <w:p w14:paraId="5BE5417F" w14:textId="35F1B6AD" w:rsidR="001C5171" w:rsidRPr="0086091D" w:rsidRDefault="001C5171" w:rsidP="0086091D">
      <w:pPr>
        <w:pStyle w:val="ListParagraph"/>
        <w:numPr>
          <w:ilvl w:val="0"/>
          <w:numId w:val="37"/>
        </w:numPr>
        <w:spacing w:before="100" w:beforeAutospacing="1" w:after="100" w:afterAutospacing="1" w:line="240" w:lineRule="auto"/>
        <w:rPr>
          <w:rFonts w:ascii="Arial" w:hAnsi="Arial" w:cs="Arial"/>
          <w:b/>
          <w:sz w:val="24"/>
          <w:szCs w:val="24"/>
        </w:rPr>
      </w:pPr>
      <w:r w:rsidRPr="0086091D">
        <w:rPr>
          <w:rFonts w:ascii="Arial" w:hAnsi="Arial" w:cs="Arial"/>
          <w:b/>
          <w:sz w:val="24"/>
          <w:szCs w:val="24"/>
        </w:rPr>
        <w:t xml:space="preserve">Permission Slips </w:t>
      </w:r>
    </w:p>
    <w:p w14:paraId="050E7F21" w14:textId="77777777" w:rsidR="001C5171" w:rsidRPr="0059075C" w:rsidRDefault="001C5171" w:rsidP="00266F84">
      <w:pPr>
        <w:pStyle w:val="ListParagraph"/>
        <w:spacing w:before="100" w:beforeAutospacing="1" w:after="100" w:afterAutospacing="1" w:line="240" w:lineRule="auto"/>
        <w:ind w:left="1080"/>
        <w:rPr>
          <w:rFonts w:ascii="Arial" w:hAnsi="Arial" w:cs="Arial"/>
          <w:sz w:val="24"/>
          <w:szCs w:val="24"/>
        </w:rPr>
      </w:pPr>
    </w:p>
    <w:p w14:paraId="182FCE3C" w14:textId="5BE9592A" w:rsidR="001C5171" w:rsidRDefault="001C5171" w:rsidP="002C7D38">
      <w:pPr>
        <w:pStyle w:val="ListParagraph"/>
        <w:spacing w:before="100" w:beforeAutospacing="1" w:after="100" w:afterAutospacing="1" w:line="240" w:lineRule="auto"/>
        <w:ind w:left="1080"/>
        <w:rPr>
          <w:ins w:id="23" w:author="Assistant" w:date="2023-04-25T19:15:00Z"/>
          <w:rFonts w:ascii="Arial" w:hAnsi="Arial" w:cs="Arial"/>
          <w:sz w:val="24"/>
          <w:szCs w:val="24"/>
        </w:rPr>
      </w:pPr>
      <w:r w:rsidRPr="0059075C">
        <w:rPr>
          <w:rFonts w:ascii="Arial" w:hAnsi="Arial" w:cs="Arial"/>
          <w:sz w:val="24"/>
          <w:szCs w:val="24"/>
        </w:rPr>
        <w:lastRenderedPageBreak/>
        <w:t xml:space="preserve">The resident must </w:t>
      </w:r>
      <w:r w:rsidR="00B85B2D" w:rsidRPr="005D6475">
        <w:rPr>
          <w:rFonts w:ascii="Arial" w:hAnsi="Arial" w:cs="Arial"/>
          <w:b/>
          <w:sz w:val="24"/>
          <w:szCs w:val="24"/>
        </w:rPr>
        <w:t>always</w:t>
      </w:r>
      <w:r w:rsidR="00B85B2D">
        <w:rPr>
          <w:rFonts w:ascii="Arial" w:hAnsi="Arial" w:cs="Arial"/>
          <w:sz w:val="24"/>
          <w:szCs w:val="24"/>
        </w:rPr>
        <w:t xml:space="preserve"> </w:t>
      </w:r>
      <w:r w:rsidRPr="0059075C">
        <w:rPr>
          <w:rFonts w:ascii="Arial" w:hAnsi="Arial" w:cs="Arial"/>
          <w:sz w:val="24"/>
          <w:szCs w:val="24"/>
        </w:rPr>
        <w:t xml:space="preserve">obtain permission from the Resident Director </w:t>
      </w:r>
      <w:r w:rsidR="00B85B2D">
        <w:rPr>
          <w:rFonts w:ascii="Arial" w:hAnsi="Arial" w:cs="Arial"/>
          <w:sz w:val="24"/>
          <w:szCs w:val="24"/>
        </w:rPr>
        <w:t>before leaving the house</w:t>
      </w:r>
      <w:r w:rsidR="005D6475">
        <w:rPr>
          <w:rFonts w:ascii="Arial" w:hAnsi="Arial" w:cs="Arial"/>
          <w:sz w:val="24"/>
          <w:szCs w:val="24"/>
        </w:rPr>
        <w:t xml:space="preserve">. They are </w:t>
      </w:r>
      <w:r w:rsidR="005D6475" w:rsidRPr="005D6475">
        <w:rPr>
          <w:rFonts w:ascii="Arial" w:hAnsi="Arial" w:cs="Arial"/>
          <w:b/>
          <w:sz w:val="24"/>
          <w:szCs w:val="24"/>
        </w:rPr>
        <w:t xml:space="preserve">never </w:t>
      </w:r>
      <w:r w:rsidR="005D6475">
        <w:rPr>
          <w:rFonts w:ascii="Arial" w:hAnsi="Arial" w:cs="Arial"/>
          <w:sz w:val="24"/>
          <w:szCs w:val="24"/>
        </w:rPr>
        <w:t xml:space="preserve">to answer </w:t>
      </w:r>
      <w:r w:rsidR="00F50816">
        <w:rPr>
          <w:rFonts w:ascii="Arial" w:hAnsi="Arial" w:cs="Arial"/>
          <w:sz w:val="24"/>
          <w:szCs w:val="24"/>
        </w:rPr>
        <w:t>the</w:t>
      </w:r>
      <w:r w:rsidR="00427CF9">
        <w:rPr>
          <w:rFonts w:ascii="Arial" w:hAnsi="Arial" w:cs="Arial"/>
          <w:sz w:val="24"/>
          <w:szCs w:val="24"/>
        </w:rPr>
        <w:t xml:space="preserve"> front</w:t>
      </w:r>
      <w:r w:rsidR="005D6475">
        <w:rPr>
          <w:rFonts w:ascii="Arial" w:hAnsi="Arial" w:cs="Arial"/>
          <w:sz w:val="24"/>
          <w:szCs w:val="24"/>
        </w:rPr>
        <w:t xml:space="preserve"> door.</w:t>
      </w:r>
    </w:p>
    <w:p w14:paraId="57182F0E" w14:textId="77777777" w:rsidR="00F50816" w:rsidRDefault="00F50816" w:rsidP="002C7D38">
      <w:pPr>
        <w:pStyle w:val="ListParagraph"/>
        <w:spacing w:before="100" w:beforeAutospacing="1" w:after="100" w:afterAutospacing="1" w:line="240" w:lineRule="auto"/>
        <w:ind w:left="1080"/>
        <w:rPr>
          <w:rFonts w:ascii="Arial" w:hAnsi="Arial" w:cs="Arial"/>
          <w:sz w:val="24"/>
          <w:szCs w:val="24"/>
        </w:rPr>
      </w:pPr>
    </w:p>
    <w:p w14:paraId="2F193336" w14:textId="69A22C8F" w:rsidR="00B85B2D" w:rsidRDefault="00B85B2D" w:rsidP="002C7D38">
      <w:pPr>
        <w:pStyle w:val="ListParagraph"/>
        <w:spacing w:before="100" w:beforeAutospacing="1" w:after="100" w:afterAutospacing="1" w:line="240" w:lineRule="auto"/>
        <w:ind w:left="1080"/>
        <w:rPr>
          <w:rFonts w:ascii="Arial" w:hAnsi="Arial" w:cs="Arial"/>
          <w:b/>
          <w:sz w:val="24"/>
          <w:szCs w:val="24"/>
        </w:rPr>
      </w:pPr>
      <w:r>
        <w:rPr>
          <w:rFonts w:ascii="Arial" w:hAnsi="Arial" w:cs="Arial"/>
          <w:sz w:val="24"/>
          <w:szCs w:val="24"/>
        </w:rPr>
        <w:t xml:space="preserve">If a resident wants to go out for </w:t>
      </w:r>
      <w:r w:rsidR="005D6475">
        <w:rPr>
          <w:rFonts w:ascii="Arial" w:hAnsi="Arial" w:cs="Arial"/>
          <w:sz w:val="24"/>
          <w:szCs w:val="24"/>
        </w:rPr>
        <w:t>longer than ½ hour,</w:t>
      </w:r>
      <w:r>
        <w:rPr>
          <w:rFonts w:ascii="Arial" w:hAnsi="Arial" w:cs="Arial"/>
          <w:sz w:val="24"/>
          <w:szCs w:val="24"/>
        </w:rPr>
        <w:t xml:space="preserve"> the following information must be given, in writing, no less than 24 hours before leaving: Where are they going, why are they going, when will they return and who will they be with. Applicable phone numbers and addresses must also be provided before permission will be granted to go.</w:t>
      </w:r>
      <w:r w:rsidRPr="00B85B2D">
        <w:rPr>
          <w:rFonts w:ascii="Arial" w:hAnsi="Arial" w:cs="Arial"/>
          <w:b/>
          <w:sz w:val="24"/>
          <w:szCs w:val="24"/>
        </w:rPr>
        <w:t xml:space="preserve"> </w:t>
      </w:r>
      <w:r w:rsidRPr="0059075C">
        <w:rPr>
          <w:rFonts w:ascii="Arial" w:hAnsi="Arial" w:cs="Arial"/>
          <w:b/>
          <w:sz w:val="24"/>
          <w:szCs w:val="24"/>
        </w:rPr>
        <w:t xml:space="preserve"> </w:t>
      </w:r>
      <w:r w:rsidRPr="0059075C">
        <w:rPr>
          <w:rFonts w:ascii="Arial" w:hAnsi="Arial" w:cs="Arial"/>
          <w:sz w:val="24"/>
          <w:szCs w:val="24"/>
        </w:rPr>
        <w:t>A request may be denied if it has potential to be emotionally or phy</w:t>
      </w:r>
      <w:r>
        <w:rPr>
          <w:rFonts w:ascii="Arial" w:hAnsi="Arial" w:cs="Arial"/>
          <w:sz w:val="24"/>
          <w:szCs w:val="24"/>
        </w:rPr>
        <w:t xml:space="preserve">sically harmful to the </w:t>
      </w:r>
      <w:r w:rsidRPr="00BD2B49">
        <w:rPr>
          <w:rFonts w:ascii="Arial" w:hAnsi="Arial" w:cs="Arial"/>
          <w:sz w:val="24"/>
          <w:szCs w:val="24"/>
        </w:rPr>
        <w:t>resident or at any time the staff deems the visit to be not in the best interest of the r</w:t>
      </w:r>
      <w:r>
        <w:rPr>
          <w:rFonts w:ascii="Arial" w:hAnsi="Arial" w:cs="Arial"/>
          <w:sz w:val="24"/>
          <w:szCs w:val="24"/>
        </w:rPr>
        <w:t xml:space="preserve">esident or Divine Mercy House. </w:t>
      </w:r>
      <w:r w:rsidRPr="00BD2B49">
        <w:rPr>
          <w:rFonts w:ascii="Arial" w:hAnsi="Arial" w:cs="Arial"/>
          <w:b/>
          <w:sz w:val="24"/>
          <w:szCs w:val="24"/>
        </w:rPr>
        <w:t>Divine Mercy House reserves the right to drug test the resident</w:t>
      </w:r>
      <w:r w:rsidRPr="0059075C">
        <w:rPr>
          <w:rFonts w:ascii="Arial" w:hAnsi="Arial" w:cs="Arial"/>
          <w:b/>
          <w:sz w:val="24"/>
          <w:szCs w:val="24"/>
        </w:rPr>
        <w:t xml:space="preserve"> when she returns to the house.</w:t>
      </w:r>
    </w:p>
    <w:p w14:paraId="59B3B4CF" w14:textId="77777777" w:rsidR="00F50816" w:rsidRPr="0059075C" w:rsidRDefault="00F50816" w:rsidP="002C7D38">
      <w:pPr>
        <w:pStyle w:val="ListParagraph"/>
        <w:spacing w:before="100" w:beforeAutospacing="1" w:after="100" w:afterAutospacing="1" w:line="240" w:lineRule="auto"/>
        <w:ind w:left="1080"/>
        <w:rPr>
          <w:rFonts w:ascii="Arial" w:hAnsi="Arial" w:cs="Arial"/>
          <w:sz w:val="24"/>
          <w:szCs w:val="24"/>
        </w:rPr>
      </w:pPr>
    </w:p>
    <w:p w14:paraId="09C56002" w14:textId="33ED14D8" w:rsidR="001C5171" w:rsidRPr="00EA00BE" w:rsidRDefault="001C5171" w:rsidP="00EA00BE">
      <w:pPr>
        <w:pStyle w:val="ListParagraph"/>
        <w:numPr>
          <w:ilvl w:val="0"/>
          <w:numId w:val="32"/>
        </w:numPr>
        <w:spacing w:before="100" w:beforeAutospacing="1" w:after="100" w:afterAutospacing="1" w:line="240" w:lineRule="auto"/>
        <w:rPr>
          <w:rFonts w:ascii="Arial" w:hAnsi="Arial" w:cs="Arial"/>
          <w:sz w:val="24"/>
          <w:szCs w:val="24"/>
        </w:rPr>
      </w:pPr>
      <w:r w:rsidRPr="0059075C">
        <w:rPr>
          <w:rFonts w:ascii="Arial" w:hAnsi="Arial" w:cs="Arial"/>
          <w:sz w:val="24"/>
          <w:szCs w:val="24"/>
        </w:rPr>
        <w:t>A Friday or Saturday overnight stay</w:t>
      </w:r>
      <w:r w:rsidR="00B85B2D">
        <w:rPr>
          <w:rFonts w:ascii="Arial" w:hAnsi="Arial" w:cs="Arial"/>
          <w:sz w:val="24"/>
          <w:szCs w:val="24"/>
        </w:rPr>
        <w:t>,</w:t>
      </w:r>
      <w:r w:rsidRPr="0059075C">
        <w:rPr>
          <w:rFonts w:ascii="Arial" w:hAnsi="Arial" w:cs="Arial"/>
          <w:sz w:val="24"/>
          <w:szCs w:val="24"/>
        </w:rPr>
        <w:t xml:space="preserve"> spent away from the house, is permitted once a month</w:t>
      </w:r>
      <w:r w:rsidR="00B85B2D">
        <w:rPr>
          <w:rFonts w:ascii="Arial" w:hAnsi="Arial" w:cs="Arial"/>
          <w:sz w:val="24"/>
          <w:szCs w:val="24"/>
        </w:rPr>
        <w:t>,</w:t>
      </w:r>
      <w:r w:rsidRPr="0059075C">
        <w:rPr>
          <w:rFonts w:ascii="Arial" w:hAnsi="Arial" w:cs="Arial"/>
          <w:sz w:val="24"/>
          <w:szCs w:val="24"/>
        </w:rPr>
        <w:t xml:space="preserve"> </w:t>
      </w:r>
      <w:r w:rsidR="00B85B2D">
        <w:rPr>
          <w:rFonts w:ascii="Arial" w:hAnsi="Arial" w:cs="Arial"/>
          <w:sz w:val="24"/>
          <w:szCs w:val="24"/>
        </w:rPr>
        <w:t>after</w:t>
      </w:r>
      <w:r w:rsidRPr="0059075C">
        <w:rPr>
          <w:rFonts w:ascii="Arial" w:hAnsi="Arial" w:cs="Arial"/>
          <w:sz w:val="24"/>
          <w:szCs w:val="24"/>
        </w:rPr>
        <w:t xml:space="preserve"> the resident successfully passes the 30-day probation period </w:t>
      </w:r>
      <w:r w:rsidRPr="0059075C">
        <w:rPr>
          <w:rFonts w:ascii="Arial" w:hAnsi="Arial" w:cs="Arial"/>
          <w:b/>
          <w:sz w:val="24"/>
          <w:szCs w:val="24"/>
        </w:rPr>
        <w:t>and</w:t>
      </w:r>
      <w:r w:rsidRPr="0059075C">
        <w:rPr>
          <w:rFonts w:ascii="Arial" w:hAnsi="Arial" w:cs="Arial"/>
          <w:sz w:val="24"/>
          <w:szCs w:val="24"/>
        </w:rPr>
        <w:t xml:space="preserve"> is in compliance with all Divine Mercy House policies</w:t>
      </w:r>
      <w:r w:rsidR="00B85B2D">
        <w:rPr>
          <w:rFonts w:ascii="Arial" w:hAnsi="Arial" w:cs="Arial"/>
          <w:sz w:val="24"/>
          <w:szCs w:val="24"/>
        </w:rPr>
        <w:t>.</w:t>
      </w:r>
      <w:r w:rsidRPr="0059075C">
        <w:rPr>
          <w:rFonts w:ascii="Arial" w:hAnsi="Arial" w:cs="Arial"/>
          <w:sz w:val="24"/>
          <w:szCs w:val="24"/>
        </w:rPr>
        <w:t xml:space="preserve"> </w:t>
      </w:r>
      <w:r w:rsidRPr="00EA00BE">
        <w:rPr>
          <w:rFonts w:ascii="Arial" w:hAnsi="Arial" w:cs="Arial"/>
          <w:b/>
          <w:sz w:val="24"/>
          <w:szCs w:val="24"/>
        </w:rPr>
        <w:t xml:space="preserve">Request for </w:t>
      </w:r>
      <w:r w:rsidR="00EA00BE">
        <w:rPr>
          <w:rFonts w:ascii="Arial" w:hAnsi="Arial" w:cs="Arial"/>
          <w:b/>
          <w:sz w:val="24"/>
          <w:szCs w:val="24"/>
        </w:rPr>
        <w:t xml:space="preserve">permission for </w:t>
      </w:r>
      <w:r w:rsidRPr="00EA00BE">
        <w:rPr>
          <w:rFonts w:ascii="Arial" w:hAnsi="Arial" w:cs="Arial"/>
          <w:b/>
          <w:sz w:val="24"/>
          <w:szCs w:val="24"/>
        </w:rPr>
        <w:t>a</w:t>
      </w:r>
      <w:r w:rsidR="00EA00BE">
        <w:rPr>
          <w:rFonts w:ascii="Arial" w:hAnsi="Arial" w:cs="Arial"/>
          <w:b/>
          <w:sz w:val="24"/>
          <w:szCs w:val="24"/>
        </w:rPr>
        <w:t>n</w:t>
      </w:r>
      <w:r w:rsidRPr="00EA00BE">
        <w:rPr>
          <w:rFonts w:ascii="Arial" w:hAnsi="Arial" w:cs="Arial"/>
          <w:b/>
          <w:sz w:val="24"/>
          <w:szCs w:val="24"/>
        </w:rPr>
        <w:t xml:space="preserve"> </w:t>
      </w:r>
      <w:r w:rsidR="00EA00BE">
        <w:rPr>
          <w:rFonts w:ascii="Arial" w:hAnsi="Arial" w:cs="Arial"/>
          <w:b/>
          <w:sz w:val="24"/>
          <w:szCs w:val="24"/>
        </w:rPr>
        <w:t xml:space="preserve">overnight visit </w:t>
      </w:r>
      <w:r w:rsidRPr="00EA00BE">
        <w:rPr>
          <w:rFonts w:ascii="Arial" w:hAnsi="Arial" w:cs="Arial"/>
          <w:b/>
          <w:sz w:val="24"/>
          <w:szCs w:val="24"/>
        </w:rPr>
        <w:t xml:space="preserve">must be given to the Resident Director at least </w:t>
      </w:r>
      <w:r w:rsidR="008F08A1">
        <w:rPr>
          <w:rFonts w:ascii="Arial" w:hAnsi="Arial" w:cs="Arial"/>
          <w:b/>
          <w:sz w:val="24"/>
          <w:szCs w:val="24"/>
        </w:rPr>
        <w:t>24 hours</w:t>
      </w:r>
      <w:r w:rsidRPr="00EA00BE">
        <w:rPr>
          <w:rFonts w:ascii="Arial" w:hAnsi="Arial" w:cs="Arial"/>
          <w:b/>
          <w:sz w:val="24"/>
          <w:szCs w:val="24"/>
        </w:rPr>
        <w:t xml:space="preserve"> prior to the desired time away from the house</w:t>
      </w:r>
      <w:r w:rsidR="00EA00BE">
        <w:rPr>
          <w:rFonts w:ascii="Arial" w:hAnsi="Arial" w:cs="Arial"/>
          <w:b/>
          <w:sz w:val="24"/>
          <w:szCs w:val="24"/>
        </w:rPr>
        <w:t xml:space="preserve"> and is granted on a case-by-case basis.</w:t>
      </w:r>
    </w:p>
    <w:p w14:paraId="7400E2E6" w14:textId="77777777" w:rsidR="001C5171" w:rsidRPr="0059075C" w:rsidRDefault="001C5171" w:rsidP="00E30DF0">
      <w:pPr>
        <w:pStyle w:val="ListParagraph"/>
        <w:spacing w:before="100" w:beforeAutospacing="1" w:after="100" w:afterAutospacing="1" w:line="240" w:lineRule="auto"/>
        <w:ind w:left="1080"/>
        <w:rPr>
          <w:rFonts w:ascii="Arial" w:hAnsi="Arial" w:cs="Arial"/>
          <w:sz w:val="24"/>
          <w:szCs w:val="24"/>
        </w:rPr>
      </w:pPr>
      <w:r w:rsidRPr="0059075C">
        <w:rPr>
          <w:rFonts w:ascii="Arial" w:hAnsi="Arial" w:cs="Arial"/>
          <w:sz w:val="24"/>
          <w:szCs w:val="24"/>
        </w:rPr>
        <w:t xml:space="preserve">  </w:t>
      </w:r>
    </w:p>
    <w:p w14:paraId="610D77E8" w14:textId="77777777" w:rsidR="001C5171" w:rsidRPr="0059075C" w:rsidRDefault="001C5171" w:rsidP="00E30DF0">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 xml:space="preserve">Issue Resolution </w:t>
      </w:r>
    </w:p>
    <w:p w14:paraId="5CBDDDEA" w14:textId="77777777" w:rsidR="001C5171" w:rsidRPr="0059075C" w:rsidRDefault="001C5171" w:rsidP="007E669A">
      <w:pPr>
        <w:pStyle w:val="ListParagraph"/>
        <w:spacing w:after="0" w:line="240" w:lineRule="auto"/>
        <w:ind w:left="1080"/>
        <w:rPr>
          <w:rFonts w:ascii="Arial" w:hAnsi="Arial" w:cs="Arial"/>
          <w:sz w:val="24"/>
          <w:szCs w:val="24"/>
        </w:rPr>
      </w:pPr>
    </w:p>
    <w:p w14:paraId="7AF743A7" w14:textId="7F0AD169" w:rsidR="001C5171" w:rsidRDefault="001C5171" w:rsidP="00490622">
      <w:pPr>
        <w:pStyle w:val="ListParagraph"/>
        <w:spacing w:after="0" w:line="240" w:lineRule="auto"/>
        <w:ind w:left="1080"/>
        <w:rPr>
          <w:rFonts w:ascii="Arial" w:hAnsi="Arial" w:cs="Arial"/>
          <w:sz w:val="24"/>
          <w:szCs w:val="24"/>
        </w:rPr>
      </w:pPr>
      <w:r w:rsidRPr="0059075C">
        <w:rPr>
          <w:rFonts w:ascii="Arial" w:hAnsi="Arial" w:cs="Arial"/>
          <w:sz w:val="24"/>
          <w:szCs w:val="24"/>
        </w:rPr>
        <w:t xml:space="preserve">Each resident will be provided with a journal to record questions and/or issues. </w:t>
      </w:r>
      <w:r w:rsidR="009D240F">
        <w:rPr>
          <w:rFonts w:ascii="Arial" w:hAnsi="Arial" w:cs="Arial"/>
          <w:sz w:val="24"/>
          <w:szCs w:val="24"/>
        </w:rPr>
        <w:t>The</w:t>
      </w:r>
      <w:r w:rsidR="00F50816">
        <w:rPr>
          <w:rFonts w:ascii="Arial" w:hAnsi="Arial" w:cs="Arial"/>
          <w:sz w:val="24"/>
          <w:szCs w:val="24"/>
        </w:rPr>
        <w:t xml:space="preserve"> resident will the</w:t>
      </w:r>
      <w:r w:rsidR="009D240F">
        <w:rPr>
          <w:rFonts w:ascii="Arial" w:hAnsi="Arial" w:cs="Arial"/>
          <w:sz w:val="24"/>
          <w:szCs w:val="24"/>
        </w:rPr>
        <w:t xml:space="preserve">n </w:t>
      </w:r>
      <w:r w:rsidRPr="0059075C">
        <w:rPr>
          <w:rFonts w:ascii="Arial" w:hAnsi="Arial" w:cs="Arial"/>
          <w:sz w:val="24"/>
          <w:szCs w:val="24"/>
        </w:rPr>
        <w:t>work on solving the issue herself and sleep on any unresolved matters. If the issue continues to bother her, she may obtain advice/assistance from a staff member during scheduled office hours</w:t>
      </w:r>
      <w:r w:rsidR="00490622">
        <w:rPr>
          <w:rFonts w:ascii="Arial" w:hAnsi="Arial" w:cs="Arial"/>
          <w:sz w:val="24"/>
          <w:szCs w:val="24"/>
        </w:rPr>
        <w:t xml:space="preserve"> </w:t>
      </w:r>
      <w:r w:rsidRPr="0059075C">
        <w:rPr>
          <w:rFonts w:ascii="Arial" w:hAnsi="Arial" w:cs="Arial"/>
          <w:sz w:val="24"/>
          <w:szCs w:val="24"/>
        </w:rPr>
        <w:t xml:space="preserve">or at any time in the event of an emergency. </w:t>
      </w:r>
      <w:r w:rsidR="009D240F">
        <w:rPr>
          <w:rFonts w:ascii="Arial" w:hAnsi="Arial" w:cs="Arial"/>
          <w:sz w:val="24"/>
          <w:szCs w:val="24"/>
        </w:rPr>
        <w:t>If an issue arises with another resident that can’t be resolved directly with that individual, bring the matter to the Resident Director or other staff member to discuss. We are happy to help in conflict resolution.</w:t>
      </w:r>
    </w:p>
    <w:p w14:paraId="7AEB6236" w14:textId="77777777" w:rsidR="00490622" w:rsidRPr="0059075C" w:rsidRDefault="00490622" w:rsidP="00490622">
      <w:pPr>
        <w:pStyle w:val="ListParagraph"/>
        <w:spacing w:after="0" w:line="240" w:lineRule="auto"/>
        <w:ind w:left="1080"/>
        <w:rPr>
          <w:rFonts w:ascii="Arial" w:hAnsi="Arial" w:cs="Arial"/>
          <w:sz w:val="24"/>
          <w:szCs w:val="24"/>
        </w:rPr>
      </w:pPr>
    </w:p>
    <w:p w14:paraId="3323BE42" w14:textId="77777777" w:rsidR="001C5171" w:rsidRPr="0059075C" w:rsidRDefault="001C5171" w:rsidP="003661C0">
      <w:pPr>
        <w:pStyle w:val="ListParagraph"/>
        <w:spacing w:before="100" w:beforeAutospacing="1" w:after="100" w:afterAutospacing="1" w:line="240" w:lineRule="auto"/>
        <w:ind w:left="1080"/>
        <w:rPr>
          <w:rFonts w:ascii="Arial" w:hAnsi="Arial" w:cs="Arial"/>
          <w:sz w:val="24"/>
          <w:szCs w:val="24"/>
        </w:rPr>
      </w:pPr>
    </w:p>
    <w:p w14:paraId="7D46C190" w14:textId="77777777" w:rsidR="001C5171" w:rsidRPr="0059075C" w:rsidRDefault="001C5171" w:rsidP="00CD3E7D">
      <w:pPr>
        <w:pStyle w:val="ListParagraph"/>
        <w:numPr>
          <w:ilvl w:val="0"/>
          <w:numId w:val="37"/>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t>Discipline</w:t>
      </w:r>
    </w:p>
    <w:p w14:paraId="1E7CBE7B" w14:textId="77777777" w:rsidR="001C5171" w:rsidRPr="0059075C" w:rsidRDefault="001C5171" w:rsidP="007F3010">
      <w:pPr>
        <w:pStyle w:val="ListParagraph"/>
        <w:spacing w:after="0" w:line="240" w:lineRule="auto"/>
        <w:ind w:left="1080"/>
        <w:rPr>
          <w:rFonts w:ascii="Arial" w:hAnsi="Arial" w:cs="Arial"/>
          <w:sz w:val="24"/>
          <w:szCs w:val="24"/>
        </w:rPr>
      </w:pPr>
    </w:p>
    <w:p w14:paraId="29685A66" w14:textId="77777777" w:rsidR="009D240F" w:rsidRPr="00EF5348" w:rsidRDefault="001C5171" w:rsidP="00D91446">
      <w:pPr>
        <w:pStyle w:val="ListParagraph"/>
        <w:spacing w:after="0" w:line="240" w:lineRule="auto"/>
        <w:ind w:left="1800"/>
        <w:rPr>
          <w:rFonts w:ascii="Arial" w:hAnsi="Arial" w:cs="Arial"/>
          <w:b/>
          <w:sz w:val="24"/>
          <w:szCs w:val="24"/>
          <w:highlight w:val="yellow"/>
        </w:rPr>
      </w:pPr>
      <w:r w:rsidRPr="00EF5348">
        <w:rPr>
          <w:rFonts w:ascii="Arial" w:hAnsi="Arial" w:cs="Arial"/>
          <w:b/>
          <w:sz w:val="24"/>
          <w:szCs w:val="24"/>
          <w:highlight w:val="yellow"/>
        </w:rPr>
        <w:t xml:space="preserve">Divine Mercy House follows a progressive resident dismissal policy. </w:t>
      </w:r>
    </w:p>
    <w:p w14:paraId="5C3E3921" w14:textId="1CE31C92" w:rsidR="00102DC0" w:rsidRPr="00EF5348" w:rsidRDefault="009D240F" w:rsidP="00D91446">
      <w:pPr>
        <w:pStyle w:val="ListParagraph"/>
        <w:numPr>
          <w:ilvl w:val="0"/>
          <w:numId w:val="32"/>
        </w:numPr>
        <w:spacing w:after="0" w:line="240" w:lineRule="auto"/>
        <w:rPr>
          <w:rFonts w:ascii="Arial" w:hAnsi="Arial" w:cs="Arial"/>
          <w:b/>
          <w:sz w:val="24"/>
          <w:szCs w:val="24"/>
          <w:highlight w:val="yellow"/>
        </w:rPr>
      </w:pPr>
      <w:r w:rsidRPr="00EF5348">
        <w:rPr>
          <w:rFonts w:ascii="Arial" w:hAnsi="Arial" w:cs="Arial"/>
          <w:b/>
          <w:sz w:val="24"/>
          <w:szCs w:val="24"/>
          <w:highlight w:val="yellow"/>
        </w:rPr>
        <w:t xml:space="preserve">First: A resident is </w:t>
      </w:r>
      <w:r w:rsidR="00933F3F" w:rsidRPr="00EF5348">
        <w:rPr>
          <w:rFonts w:ascii="Arial" w:hAnsi="Arial" w:cs="Arial"/>
          <w:b/>
          <w:sz w:val="24"/>
          <w:szCs w:val="24"/>
          <w:highlight w:val="yellow"/>
        </w:rPr>
        <w:t>given a verbal warning and reminder of the rules.</w:t>
      </w:r>
    </w:p>
    <w:p w14:paraId="1D1A8FC4" w14:textId="4FCBBCB1" w:rsidR="00102DC0" w:rsidRPr="00EF5348" w:rsidRDefault="00102DC0" w:rsidP="00D91446">
      <w:pPr>
        <w:pStyle w:val="ListParagraph"/>
        <w:numPr>
          <w:ilvl w:val="0"/>
          <w:numId w:val="32"/>
        </w:numPr>
        <w:spacing w:after="0" w:line="240" w:lineRule="auto"/>
        <w:rPr>
          <w:rFonts w:ascii="Arial" w:hAnsi="Arial" w:cs="Arial"/>
          <w:b/>
          <w:sz w:val="24"/>
          <w:szCs w:val="24"/>
          <w:highlight w:val="yellow"/>
        </w:rPr>
      </w:pPr>
      <w:r w:rsidRPr="00EF5348">
        <w:rPr>
          <w:rFonts w:ascii="Arial" w:hAnsi="Arial" w:cs="Arial"/>
          <w:b/>
          <w:sz w:val="24"/>
          <w:szCs w:val="24"/>
          <w:highlight w:val="yellow"/>
        </w:rPr>
        <w:t>Second: The resident is given a 2</w:t>
      </w:r>
      <w:r w:rsidRPr="00EF5348">
        <w:rPr>
          <w:rFonts w:ascii="Arial" w:hAnsi="Arial" w:cs="Arial"/>
          <w:b/>
          <w:sz w:val="24"/>
          <w:szCs w:val="24"/>
          <w:highlight w:val="yellow"/>
          <w:vertAlign w:val="superscript"/>
        </w:rPr>
        <w:t>nd</w:t>
      </w:r>
      <w:r w:rsidRPr="00EF5348">
        <w:rPr>
          <w:rFonts w:ascii="Arial" w:hAnsi="Arial" w:cs="Arial"/>
          <w:b/>
          <w:sz w:val="24"/>
          <w:szCs w:val="24"/>
          <w:highlight w:val="yellow"/>
        </w:rPr>
        <w:t xml:space="preserve"> verbal warning.</w:t>
      </w:r>
    </w:p>
    <w:p w14:paraId="62544A2B" w14:textId="5612C038" w:rsidR="00102DC0" w:rsidRPr="00EF5348" w:rsidRDefault="00102DC0" w:rsidP="00D91446">
      <w:pPr>
        <w:pStyle w:val="ListParagraph"/>
        <w:numPr>
          <w:ilvl w:val="0"/>
          <w:numId w:val="32"/>
        </w:numPr>
        <w:spacing w:after="0" w:line="240" w:lineRule="auto"/>
        <w:rPr>
          <w:rFonts w:ascii="Arial" w:hAnsi="Arial" w:cs="Arial"/>
          <w:b/>
          <w:sz w:val="24"/>
          <w:szCs w:val="24"/>
          <w:highlight w:val="yellow"/>
        </w:rPr>
      </w:pPr>
      <w:r w:rsidRPr="00EF5348">
        <w:rPr>
          <w:rFonts w:ascii="Arial" w:hAnsi="Arial" w:cs="Arial"/>
          <w:b/>
          <w:sz w:val="24"/>
          <w:szCs w:val="24"/>
          <w:highlight w:val="yellow"/>
        </w:rPr>
        <w:t>Third: The resident is given a written warning.</w:t>
      </w:r>
    </w:p>
    <w:p w14:paraId="67341A90" w14:textId="269307F5" w:rsidR="00102DC0" w:rsidRPr="00EF5348" w:rsidRDefault="00102DC0" w:rsidP="00D91446">
      <w:pPr>
        <w:pStyle w:val="ListParagraph"/>
        <w:numPr>
          <w:ilvl w:val="0"/>
          <w:numId w:val="32"/>
        </w:numPr>
        <w:spacing w:after="0" w:line="240" w:lineRule="auto"/>
        <w:rPr>
          <w:rFonts w:ascii="Arial" w:hAnsi="Arial" w:cs="Arial"/>
          <w:b/>
          <w:sz w:val="24"/>
          <w:szCs w:val="24"/>
        </w:rPr>
      </w:pPr>
      <w:r w:rsidRPr="00EF5348">
        <w:rPr>
          <w:rFonts w:ascii="Arial" w:hAnsi="Arial" w:cs="Arial"/>
          <w:b/>
          <w:sz w:val="24"/>
          <w:szCs w:val="24"/>
          <w:highlight w:val="yellow"/>
        </w:rPr>
        <w:t>If the behavior continues and rule(s) continue to be broken</w:t>
      </w:r>
      <w:r w:rsidR="00EC6197">
        <w:rPr>
          <w:rFonts w:ascii="Arial" w:hAnsi="Arial" w:cs="Arial"/>
          <w:b/>
          <w:sz w:val="24"/>
          <w:szCs w:val="24"/>
          <w:highlight w:val="yellow"/>
        </w:rPr>
        <w:t>,</w:t>
      </w:r>
      <w:r w:rsidRPr="00EF5348">
        <w:rPr>
          <w:rFonts w:ascii="Arial" w:hAnsi="Arial" w:cs="Arial"/>
          <w:b/>
          <w:sz w:val="24"/>
          <w:szCs w:val="24"/>
          <w:highlight w:val="yellow"/>
        </w:rPr>
        <w:t xml:space="preserve"> the resident will be asked to leave. They may be asked to leave immediately or within 24hrs. on a case</w:t>
      </w:r>
      <w:r w:rsidR="00D91446">
        <w:rPr>
          <w:rFonts w:ascii="Arial" w:hAnsi="Arial" w:cs="Arial"/>
          <w:b/>
          <w:sz w:val="24"/>
          <w:szCs w:val="24"/>
          <w:highlight w:val="yellow"/>
        </w:rPr>
        <w:t>-</w:t>
      </w:r>
      <w:r w:rsidRPr="00EF5348">
        <w:rPr>
          <w:rFonts w:ascii="Arial" w:hAnsi="Arial" w:cs="Arial"/>
          <w:b/>
          <w:sz w:val="24"/>
          <w:szCs w:val="24"/>
          <w:highlight w:val="yellow"/>
        </w:rPr>
        <w:t>by</w:t>
      </w:r>
      <w:r w:rsidR="00D91446">
        <w:rPr>
          <w:rFonts w:ascii="Arial" w:hAnsi="Arial" w:cs="Arial"/>
          <w:b/>
          <w:sz w:val="24"/>
          <w:szCs w:val="24"/>
          <w:highlight w:val="yellow"/>
        </w:rPr>
        <w:t>-</w:t>
      </w:r>
      <w:r w:rsidRPr="00EF5348">
        <w:rPr>
          <w:rFonts w:ascii="Arial" w:hAnsi="Arial" w:cs="Arial"/>
          <w:b/>
          <w:sz w:val="24"/>
          <w:szCs w:val="24"/>
          <w:highlight w:val="yellow"/>
        </w:rPr>
        <w:t>case basis.</w:t>
      </w:r>
      <w:r w:rsidR="009D240F" w:rsidRPr="00EF5348">
        <w:rPr>
          <w:rFonts w:ascii="Arial" w:hAnsi="Arial" w:cs="Arial"/>
          <w:b/>
          <w:sz w:val="24"/>
          <w:szCs w:val="24"/>
          <w:highlight w:val="yellow"/>
        </w:rPr>
        <w:t xml:space="preserve"> </w:t>
      </w:r>
      <w:r w:rsidR="00CC5A66" w:rsidRPr="00EF5348">
        <w:rPr>
          <w:rFonts w:ascii="Arial" w:hAnsi="Arial" w:cs="Arial"/>
          <w:b/>
          <w:sz w:val="24"/>
          <w:szCs w:val="24"/>
          <w:highlight w:val="yellow"/>
        </w:rPr>
        <w:t xml:space="preserve"> </w:t>
      </w:r>
      <w:r w:rsidRPr="00EF5348">
        <w:rPr>
          <w:rFonts w:ascii="Arial" w:hAnsi="Arial" w:cs="Arial"/>
          <w:b/>
          <w:sz w:val="24"/>
          <w:szCs w:val="24"/>
          <w:highlight w:val="yellow"/>
        </w:rPr>
        <w:t>If a</w:t>
      </w:r>
      <w:r w:rsidR="00CC5A66" w:rsidRPr="00EF5348">
        <w:rPr>
          <w:rFonts w:ascii="Arial" w:hAnsi="Arial" w:cs="Arial"/>
          <w:b/>
          <w:sz w:val="24"/>
          <w:szCs w:val="24"/>
          <w:highlight w:val="yellow"/>
        </w:rPr>
        <w:t xml:space="preserve">sked to leave </w:t>
      </w:r>
      <w:r w:rsidR="002D06B2">
        <w:rPr>
          <w:rFonts w:ascii="Arial" w:hAnsi="Arial" w:cs="Arial"/>
          <w:b/>
          <w:sz w:val="24"/>
          <w:szCs w:val="24"/>
          <w:highlight w:val="yellow"/>
        </w:rPr>
        <w:t xml:space="preserve">immediately, </w:t>
      </w:r>
      <w:r w:rsidR="00CC5A66" w:rsidRPr="00EF5348">
        <w:rPr>
          <w:rFonts w:ascii="Arial" w:hAnsi="Arial" w:cs="Arial"/>
          <w:b/>
          <w:sz w:val="24"/>
          <w:szCs w:val="24"/>
          <w:highlight w:val="yellow"/>
        </w:rPr>
        <w:t>the resident may be given</w:t>
      </w:r>
      <w:r w:rsidRPr="00EF5348">
        <w:rPr>
          <w:rFonts w:ascii="Arial" w:hAnsi="Arial" w:cs="Arial"/>
          <w:b/>
          <w:sz w:val="24"/>
          <w:szCs w:val="24"/>
          <w:highlight w:val="yellow"/>
        </w:rPr>
        <w:t xml:space="preserve"> assistance </w:t>
      </w:r>
      <w:r w:rsidR="00CC5A66" w:rsidRPr="00EF5348">
        <w:rPr>
          <w:rFonts w:ascii="Arial" w:hAnsi="Arial" w:cs="Arial"/>
          <w:b/>
          <w:sz w:val="24"/>
          <w:szCs w:val="24"/>
          <w:highlight w:val="yellow"/>
        </w:rPr>
        <w:t xml:space="preserve">with </w:t>
      </w:r>
      <w:r w:rsidRPr="00EF5348">
        <w:rPr>
          <w:rFonts w:ascii="Arial" w:hAnsi="Arial" w:cs="Arial"/>
          <w:b/>
          <w:sz w:val="24"/>
          <w:szCs w:val="24"/>
          <w:highlight w:val="yellow"/>
        </w:rPr>
        <w:t xml:space="preserve">packing. </w:t>
      </w:r>
      <w:r w:rsidR="002D06B2">
        <w:rPr>
          <w:rFonts w:ascii="Arial" w:hAnsi="Arial" w:cs="Arial"/>
          <w:b/>
          <w:sz w:val="24"/>
          <w:szCs w:val="24"/>
          <w:highlight w:val="yellow"/>
        </w:rPr>
        <w:t>She might</w:t>
      </w:r>
      <w:r w:rsidRPr="00EF5348">
        <w:rPr>
          <w:rFonts w:ascii="Arial" w:hAnsi="Arial" w:cs="Arial"/>
          <w:b/>
          <w:sz w:val="24"/>
          <w:szCs w:val="24"/>
          <w:highlight w:val="yellow"/>
        </w:rPr>
        <w:t xml:space="preserve"> be provide</w:t>
      </w:r>
      <w:r w:rsidR="002D06B2">
        <w:rPr>
          <w:rFonts w:ascii="Arial" w:hAnsi="Arial" w:cs="Arial"/>
          <w:b/>
          <w:sz w:val="24"/>
          <w:szCs w:val="24"/>
          <w:highlight w:val="yellow"/>
        </w:rPr>
        <w:t>d with</w:t>
      </w:r>
      <w:r w:rsidRPr="00EF5348">
        <w:rPr>
          <w:rFonts w:ascii="Arial" w:hAnsi="Arial" w:cs="Arial"/>
          <w:b/>
          <w:sz w:val="24"/>
          <w:szCs w:val="24"/>
          <w:highlight w:val="yellow"/>
        </w:rPr>
        <w:t xml:space="preserve"> boxes </w:t>
      </w:r>
      <w:r w:rsidR="002D06B2">
        <w:rPr>
          <w:rFonts w:ascii="Arial" w:hAnsi="Arial" w:cs="Arial"/>
          <w:b/>
          <w:sz w:val="24"/>
          <w:szCs w:val="24"/>
          <w:highlight w:val="yellow"/>
        </w:rPr>
        <w:t>and/</w:t>
      </w:r>
      <w:r w:rsidRPr="00EF5348">
        <w:rPr>
          <w:rFonts w:ascii="Arial" w:hAnsi="Arial" w:cs="Arial"/>
          <w:b/>
          <w:sz w:val="24"/>
          <w:szCs w:val="24"/>
          <w:highlight w:val="yellow"/>
        </w:rPr>
        <w:t xml:space="preserve">or garbage bags </w:t>
      </w:r>
      <w:r w:rsidRPr="00EF5348">
        <w:rPr>
          <w:rFonts w:ascii="Arial" w:hAnsi="Arial" w:cs="Arial"/>
          <w:b/>
          <w:sz w:val="24"/>
          <w:szCs w:val="24"/>
          <w:highlight w:val="yellow"/>
        </w:rPr>
        <w:lastRenderedPageBreak/>
        <w:t>for packing and possibly a ride to a shelter, on a case</w:t>
      </w:r>
      <w:r w:rsidR="00D51603">
        <w:rPr>
          <w:rFonts w:ascii="Arial" w:hAnsi="Arial" w:cs="Arial"/>
          <w:b/>
          <w:sz w:val="24"/>
          <w:szCs w:val="24"/>
          <w:highlight w:val="yellow"/>
        </w:rPr>
        <w:t>-</w:t>
      </w:r>
      <w:r w:rsidRPr="00EF5348">
        <w:rPr>
          <w:rFonts w:ascii="Arial" w:hAnsi="Arial" w:cs="Arial"/>
          <w:b/>
          <w:sz w:val="24"/>
          <w:szCs w:val="24"/>
          <w:highlight w:val="yellow"/>
        </w:rPr>
        <w:t>by</w:t>
      </w:r>
      <w:r w:rsidR="00EC6197">
        <w:rPr>
          <w:rFonts w:ascii="Arial" w:hAnsi="Arial" w:cs="Arial"/>
          <w:b/>
          <w:sz w:val="24"/>
          <w:szCs w:val="24"/>
          <w:highlight w:val="yellow"/>
        </w:rPr>
        <w:t>-</w:t>
      </w:r>
      <w:r w:rsidRPr="00EF5348">
        <w:rPr>
          <w:rFonts w:ascii="Arial" w:hAnsi="Arial" w:cs="Arial"/>
          <w:b/>
          <w:sz w:val="24"/>
          <w:szCs w:val="24"/>
          <w:highlight w:val="yellow"/>
        </w:rPr>
        <w:t>case basis.</w:t>
      </w:r>
    </w:p>
    <w:p w14:paraId="0CD578F0" w14:textId="77777777" w:rsidR="001C5171" w:rsidRPr="00EF5348" w:rsidRDefault="001C5171" w:rsidP="007F3010">
      <w:pPr>
        <w:pStyle w:val="ListParagraph"/>
        <w:spacing w:after="0" w:line="240" w:lineRule="auto"/>
        <w:ind w:left="1080"/>
        <w:rPr>
          <w:rFonts w:ascii="Arial" w:hAnsi="Arial" w:cs="Arial"/>
          <w:b/>
          <w:sz w:val="24"/>
          <w:szCs w:val="24"/>
        </w:rPr>
      </w:pPr>
    </w:p>
    <w:p w14:paraId="748D34CC" w14:textId="34BE10F1" w:rsidR="001C5171" w:rsidRPr="00EF5348" w:rsidRDefault="001C5171" w:rsidP="007F3010">
      <w:pPr>
        <w:pStyle w:val="ListParagraph"/>
        <w:spacing w:after="0" w:line="240" w:lineRule="auto"/>
        <w:ind w:left="1080"/>
        <w:rPr>
          <w:rFonts w:ascii="Arial" w:hAnsi="Arial" w:cs="Arial"/>
          <w:b/>
          <w:sz w:val="24"/>
          <w:szCs w:val="24"/>
        </w:rPr>
      </w:pPr>
      <w:r w:rsidRPr="00EF5348">
        <w:rPr>
          <w:rFonts w:ascii="Arial" w:hAnsi="Arial" w:cs="Arial"/>
          <w:b/>
          <w:sz w:val="24"/>
          <w:szCs w:val="24"/>
        </w:rPr>
        <w:t xml:space="preserve">Violations that are grounds for immediate dismissal are, but are not limited to:  failure to report income or lying about financial information; tobacco, drug and/or alcohol consumption; weapon use; </w:t>
      </w:r>
      <w:r w:rsidR="00CB21EA">
        <w:rPr>
          <w:rFonts w:ascii="Arial" w:hAnsi="Arial" w:cs="Arial"/>
          <w:b/>
          <w:sz w:val="24"/>
          <w:szCs w:val="24"/>
        </w:rPr>
        <w:t xml:space="preserve">mean or </w:t>
      </w:r>
      <w:r w:rsidRPr="00EF5348">
        <w:rPr>
          <w:rFonts w:ascii="Arial" w:hAnsi="Arial" w:cs="Arial"/>
          <w:b/>
          <w:sz w:val="24"/>
          <w:szCs w:val="24"/>
        </w:rPr>
        <w:t xml:space="preserve">violent behavior and theft.    </w:t>
      </w:r>
    </w:p>
    <w:p w14:paraId="682F7D5A" w14:textId="77777777" w:rsidR="001C5171" w:rsidRDefault="001C5171" w:rsidP="00D22A5C">
      <w:pPr>
        <w:jc w:val="center"/>
        <w:rPr>
          <w:rFonts w:ascii="Arial" w:hAnsi="Arial" w:cs="Arial"/>
          <w:sz w:val="24"/>
          <w:szCs w:val="24"/>
        </w:rPr>
      </w:pPr>
    </w:p>
    <w:p w14:paraId="7A9CABF6" w14:textId="77777777" w:rsidR="00CB21EA" w:rsidRDefault="00CB21EA" w:rsidP="00490622">
      <w:pPr>
        <w:ind w:left="2160"/>
        <w:rPr>
          <w:rFonts w:ascii="Arial" w:hAnsi="Arial" w:cs="Arial"/>
          <w:b/>
          <w:sz w:val="24"/>
          <w:szCs w:val="24"/>
        </w:rPr>
      </w:pPr>
    </w:p>
    <w:p w14:paraId="00E8E0A8" w14:textId="77777777" w:rsidR="001C5171" w:rsidRPr="0059075C" w:rsidRDefault="001C5171" w:rsidP="00490622">
      <w:pPr>
        <w:ind w:left="2160"/>
        <w:rPr>
          <w:rFonts w:ascii="Arial" w:hAnsi="Arial" w:cs="Arial"/>
          <w:b/>
          <w:sz w:val="24"/>
          <w:szCs w:val="24"/>
        </w:rPr>
      </w:pPr>
      <w:r w:rsidRPr="0059075C">
        <w:rPr>
          <w:rFonts w:ascii="Arial" w:hAnsi="Arial" w:cs="Arial"/>
          <w:b/>
          <w:sz w:val="24"/>
          <w:szCs w:val="24"/>
        </w:rPr>
        <w:t xml:space="preserve">Household Expectations &amp; Tasks </w:t>
      </w:r>
    </w:p>
    <w:p w14:paraId="00FF4349" w14:textId="0700AB2D" w:rsidR="001C5171" w:rsidRPr="0059075C" w:rsidRDefault="001C5171" w:rsidP="00600D00">
      <w:pPr>
        <w:spacing w:before="100" w:beforeAutospacing="1" w:after="100" w:afterAutospacing="1" w:line="240" w:lineRule="auto"/>
        <w:rPr>
          <w:rFonts w:ascii="Arial" w:hAnsi="Arial" w:cs="Arial"/>
          <w:sz w:val="24"/>
          <w:szCs w:val="24"/>
        </w:rPr>
      </w:pPr>
      <w:r w:rsidRPr="0059075C">
        <w:rPr>
          <w:rFonts w:ascii="Arial" w:hAnsi="Arial" w:cs="Arial"/>
          <w:sz w:val="24"/>
          <w:szCs w:val="24"/>
        </w:rPr>
        <w:t>It is the policy of Divine Mercy House to maintain a safe and clean environment at all times for its residents and staff.  Each resident is expected to share in the house’s upkeep by performing all assigned chores. The Resident Director will conduct a weekly inspection of the house to a</w:t>
      </w:r>
      <w:r w:rsidR="00D51603">
        <w:rPr>
          <w:rFonts w:ascii="Arial" w:hAnsi="Arial" w:cs="Arial"/>
          <w:sz w:val="24"/>
          <w:szCs w:val="24"/>
        </w:rPr>
        <w:t>c</w:t>
      </w:r>
      <w:r w:rsidRPr="0059075C">
        <w:rPr>
          <w:rFonts w:ascii="Arial" w:hAnsi="Arial" w:cs="Arial"/>
          <w:sz w:val="24"/>
          <w:szCs w:val="24"/>
        </w:rPr>
        <w:t xml:space="preserve">cess its cleanliness, safety and any maintenance requirements; ensure preparedness for unscheduled tours of supporters; and uphold liability insurance regulations. </w:t>
      </w:r>
    </w:p>
    <w:p w14:paraId="5BC4E81D" w14:textId="77777777" w:rsidR="001C5171" w:rsidRPr="0059075C" w:rsidRDefault="001C5171" w:rsidP="00600D00">
      <w:pPr>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Following are expectations for each room at Divine Mercy House:  </w:t>
      </w:r>
    </w:p>
    <w:p w14:paraId="2C098666" w14:textId="77777777" w:rsidR="001C5171" w:rsidRPr="0059075C" w:rsidRDefault="001C5171" w:rsidP="00600D00">
      <w:pPr>
        <w:pStyle w:val="ListParagraph"/>
        <w:numPr>
          <w:ilvl w:val="0"/>
          <w:numId w:val="33"/>
        </w:numPr>
        <w:spacing w:before="100" w:beforeAutospacing="1" w:after="100" w:afterAutospacing="1" w:line="240" w:lineRule="auto"/>
        <w:rPr>
          <w:rFonts w:ascii="Arial" w:hAnsi="Arial" w:cs="Arial"/>
          <w:sz w:val="24"/>
          <w:szCs w:val="24"/>
        </w:rPr>
      </w:pPr>
      <w:r w:rsidRPr="0059075C">
        <w:rPr>
          <w:rFonts w:ascii="Arial" w:hAnsi="Arial" w:cs="Arial"/>
          <w:b/>
          <w:sz w:val="24"/>
          <w:szCs w:val="24"/>
        </w:rPr>
        <w:t xml:space="preserve">Living room </w:t>
      </w:r>
      <w:r w:rsidRPr="0059075C">
        <w:rPr>
          <w:rFonts w:ascii="Arial" w:hAnsi="Arial" w:cs="Arial"/>
          <w:sz w:val="24"/>
          <w:szCs w:val="24"/>
        </w:rPr>
        <w:t xml:space="preserve">– The space must be neat and clean at all times. Each resident is required to return all personal and baby items to her room each evening. Furniture needs to be dusted and the rug vacuumed at least once a week and more often if needed. All plants must be watered weekly. </w:t>
      </w:r>
    </w:p>
    <w:p w14:paraId="0475CAD4" w14:textId="77777777" w:rsidR="001C5171" w:rsidRPr="0059075C" w:rsidRDefault="001C5171" w:rsidP="004C317E">
      <w:pPr>
        <w:pStyle w:val="ListParagraph"/>
        <w:spacing w:before="100" w:beforeAutospacing="1" w:after="100" w:afterAutospacing="1" w:line="240" w:lineRule="auto"/>
        <w:rPr>
          <w:rFonts w:ascii="Arial" w:hAnsi="Arial" w:cs="Arial"/>
          <w:sz w:val="24"/>
          <w:szCs w:val="24"/>
        </w:rPr>
      </w:pPr>
    </w:p>
    <w:p w14:paraId="35F2DD57" w14:textId="32CA5F00" w:rsidR="001C5171" w:rsidRPr="0059075C" w:rsidRDefault="001C5171" w:rsidP="004C317E">
      <w:pPr>
        <w:pStyle w:val="ListParagraph"/>
        <w:numPr>
          <w:ilvl w:val="0"/>
          <w:numId w:val="33"/>
        </w:numPr>
        <w:spacing w:after="0" w:line="240" w:lineRule="auto"/>
        <w:rPr>
          <w:rFonts w:ascii="Arial" w:hAnsi="Arial" w:cs="Arial"/>
          <w:sz w:val="24"/>
          <w:szCs w:val="24"/>
        </w:rPr>
      </w:pPr>
      <w:r w:rsidRPr="0059075C">
        <w:rPr>
          <w:rFonts w:ascii="Arial" w:hAnsi="Arial" w:cs="Arial"/>
          <w:b/>
          <w:sz w:val="24"/>
          <w:szCs w:val="24"/>
        </w:rPr>
        <w:t>Dining room</w:t>
      </w:r>
      <w:r w:rsidRPr="0059075C">
        <w:rPr>
          <w:rFonts w:ascii="Arial" w:hAnsi="Arial" w:cs="Arial"/>
          <w:sz w:val="24"/>
          <w:szCs w:val="24"/>
        </w:rPr>
        <w:t xml:space="preserve"> – The table must be cleared, wiped and dried after each use. Placemats or tablecloths are to be used on the dining room table at every meal. Booster seats and high chairs need to be wiped down and cleaned</w:t>
      </w:r>
      <w:r w:rsidR="00EC6197">
        <w:rPr>
          <w:rFonts w:ascii="Arial" w:hAnsi="Arial" w:cs="Arial"/>
          <w:sz w:val="24"/>
          <w:szCs w:val="24"/>
        </w:rPr>
        <w:t xml:space="preserve"> (including the floor </w:t>
      </w:r>
      <w:del w:id="24" w:author="Assistant" w:date="2023-04-25T19:19:00Z">
        <w:r w:rsidRPr="0059075C" w:rsidDel="00EC6197">
          <w:rPr>
            <w:rFonts w:ascii="Arial" w:hAnsi="Arial" w:cs="Arial"/>
            <w:sz w:val="24"/>
            <w:szCs w:val="24"/>
          </w:rPr>
          <w:delText xml:space="preserve"> </w:delText>
        </w:r>
      </w:del>
      <w:r w:rsidRPr="0059075C">
        <w:rPr>
          <w:rFonts w:ascii="Arial" w:hAnsi="Arial" w:cs="Arial"/>
          <w:sz w:val="24"/>
          <w:szCs w:val="24"/>
        </w:rPr>
        <w:t>under them</w:t>
      </w:r>
      <w:r w:rsidR="00D51603">
        <w:rPr>
          <w:rFonts w:ascii="Arial" w:hAnsi="Arial" w:cs="Arial"/>
          <w:sz w:val="24"/>
          <w:szCs w:val="24"/>
        </w:rPr>
        <w:t>)</w:t>
      </w:r>
      <w:r w:rsidRPr="0059075C">
        <w:rPr>
          <w:rFonts w:ascii="Arial" w:hAnsi="Arial" w:cs="Arial"/>
          <w:sz w:val="24"/>
          <w:szCs w:val="24"/>
        </w:rPr>
        <w:t xml:space="preserve"> after each use</w:t>
      </w:r>
      <w:r w:rsidR="00D51603">
        <w:rPr>
          <w:rFonts w:ascii="Arial" w:hAnsi="Arial" w:cs="Arial"/>
          <w:sz w:val="24"/>
          <w:szCs w:val="24"/>
        </w:rPr>
        <w:t>. B</w:t>
      </w:r>
      <w:r w:rsidRPr="0059075C">
        <w:rPr>
          <w:rFonts w:ascii="Arial" w:hAnsi="Arial" w:cs="Arial"/>
          <w:sz w:val="24"/>
          <w:szCs w:val="24"/>
        </w:rPr>
        <w:t>ooster seats and high chairs are not permitted at the breakfast bar. The floor needs to be swept every evening after dinner. Weekly cleaning chores include vacuuming</w:t>
      </w:r>
      <w:r w:rsidR="00D51603">
        <w:rPr>
          <w:rFonts w:ascii="Arial" w:hAnsi="Arial" w:cs="Arial"/>
          <w:sz w:val="24"/>
          <w:szCs w:val="24"/>
        </w:rPr>
        <w:t xml:space="preserve">, </w:t>
      </w:r>
      <w:r w:rsidRPr="0059075C">
        <w:rPr>
          <w:rFonts w:ascii="Arial" w:hAnsi="Arial" w:cs="Arial"/>
          <w:sz w:val="24"/>
          <w:szCs w:val="24"/>
        </w:rPr>
        <w:t>mopping the floor</w:t>
      </w:r>
      <w:r w:rsidR="00D51603">
        <w:rPr>
          <w:rFonts w:ascii="Arial" w:hAnsi="Arial" w:cs="Arial"/>
          <w:sz w:val="24"/>
          <w:szCs w:val="24"/>
        </w:rPr>
        <w:t xml:space="preserve">, </w:t>
      </w:r>
      <w:r w:rsidRPr="0059075C">
        <w:rPr>
          <w:rFonts w:ascii="Arial" w:hAnsi="Arial" w:cs="Arial"/>
          <w:sz w:val="24"/>
          <w:szCs w:val="24"/>
        </w:rPr>
        <w:t>dusting all chairs, wall hangings</w:t>
      </w:r>
      <w:r w:rsidR="00D51603">
        <w:rPr>
          <w:rFonts w:ascii="Arial" w:hAnsi="Arial" w:cs="Arial"/>
          <w:sz w:val="24"/>
          <w:szCs w:val="24"/>
        </w:rPr>
        <w:t>,</w:t>
      </w:r>
      <w:r w:rsidRPr="0059075C">
        <w:rPr>
          <w:rFonts w:ascii="Arial" w:hAnsi="Arial" w:cs="Arial"/>
          <w:sz w:val="24"/>
          <w:szCs w:val="24"/>
        </w:rPr>
        <w:t xml:space="preserve"> and other furniture. </w:t>
      </w:r>
    </w:p>
    <w:p w14:paraId="41222088" w14:textId="77777777" w:rsidR="001C5171" w:rsidRPr="0059075C" w:rsidRDefault="001C5171" w:rsidP="004C317E">
      <w:pPr>
        <w:spacing w:after="0" w:line="240" w:lineRule="auto"/>
        <w:rPr>
          <w:rFonts w:ascii="Arial" w:hAnsi="Arial" w:cs="Arial"/>
          <w:sz w:val="24"/>
          <w:szCs w:val="24"/>
        </w:rPr>
      </w:pPr>
    </w:p>
    <w:p w14:paraId="19CBD7C5" w14:textId="126EBFB3" w:rsidR="00490622" w:rsidRPr="009F2269" w:rsidRDefault="001C5171" w:rsidP="00207470">
      <w:pPr>
        <w:pStyle w:val="ListParagraph"/>
        <w:numPr>
          <w:ilvl w:val="0"/>
          <w:numId w:val="33"/>
        </w:numPr>
        <w:spacing w:after="0" w:line="240" w:lineRule="auto"/>
        <w:rPr>
          <w:rFonts w:ascii="Arial" w:hAnsi="Arial" w:cs="Arial"/>
          <w:sz w:val="24"/>
          <w:szCs w:val="24"/>
        </w:rPr>
      </w:pPr>
      <w:r w:rsidRPr="009F2269">
        <w:rPr>
          <w:rFonts w:ascii="Arial" w:hAnsi="Arial" w:cs="Arial"/>
          <w:b/>
          <w:sz w:val="24"/>
          <w:szCs w:val="24"/>
        </w:rPr>
        <w:t xml:space="preserve">Kitchen </w:t>
      </w:r>
      <w:r w:rsidR="00490622" w:rsidRPr="009F2269">
        <w:rPr>
          <w:rFonts w:ascii="Arial" w:hAnsi="Arial" w:cs="Arial"/>
          <w:sz w:val="24"/>
          <w:szCs w:val="24"/>
        </w:rPr>
        <w:t xml:space="preserve">– Dishes are to be </w:t>
      </w:r>
      <w:r w:rsidR="004D070B">
        <w:rPr>
          <w:rFonts w:ascii="Arial" w:hAnsi="Arial" w:cs="Arial"/>
          <w:sz w:val="24"/>
          <w:szCs w:val="24"/>
        </w:rPr>
        <w:t xml:space="preserve">rinsed and placed in the </w:t>
      </w:r>
      <w:r w:rsidR="00490622" w:rsidRPr="009F2269">
        <w:rPr>
          <w:rFonts w:ascii="Arial" w:hAnsi="Arial" w:cs="Arial"/>
          <w:sz w:val="24"/>
          <w:szCs w:val="24"/>
        </w:rPr>
        <w:t>dishwasher</w:t>
      </w:r>
      <w:r w:rsidRPr="009F2269">
        <w:rPr>
          <w:rFonts w:ascii="Arial" w:hAnsi="Arial" w:cs="Arial"/>
          <w:sz w:val="24"/>
          <w:szCs w:val="24"/>
        </w:rPr>
        <w:t xml:space="preserve"> </w:t>
      </w:r>
      <w:r w:rsidR="004D070B">
        <w:rPr>
          <w:rFonts w:ascii="Arial" w:hAnsi="Arial" w:cs="Arial"/>
          <w:sz w:val="24"/>
          <w:szCs w:val="24"/>
        </w:rPr>
        <w:t xml:space="preserve">marked “Dirty” </w:t>
      </w:r>
      <w:r w:rsidRPr="009F2269">
        <w:rPr>
          <w:rFonts w:ascii="Arial" w:hAnsi="Arial" w:cs="Arial"/>
          <w:sz w:val="24"/>
          <w:szCs w:val="24"/>
        </w:rPr>
        <w:t>after each meal. The counters</w:t>
      </w:r>
      <w:ins w:id="25" w:author="Assistant" w:date="2023-04-25T19:20:00Z">
        <w:r w:rsidR="00EC6197">
          <w:rPr>
            <w:rFonts w:ascii="Arial" w:hAnsi="Arial" w:cs="Arial"/>
            <w:sz w:val="24"/>
            <w:szCs w:val="24"/>
          </w:rPr>
          <w:t>,</w:t>
        </w:r>
      </w:ins>
      <w:r w:rsidRPr="009F2269">
        <w:rPr>
          <w:rFonts w:ascii="Arial" w:hAnsi="Arial" w:cs="Arial"/>
          <w:sz w:val="24"/>
          <w:szCs w:val="24"/>
        </w:rPr>
        <w:t xml:space="preserve"> stove top</w:t>
      </w:r>
      <w:ins w:id="26" w:author="Assistant" w:date="2023-04-25T19:20:00Z">
        <w:r w:rsidR="00EC6197">
          <w:rPr>
            <w:rFonts w:ascii="Arial" w:hAnsi="Arial" w:cs="Arial"/>
            <w:sz w:val="24"/>
            <w:szCs w:val="24"/>
          </w:rPr>
          <w:t>,</w:t>
        </w:r>
      </w:ins>
      <w:r w:rsidRPr="009F2269">
        <w:rPr>
          <w:rFonts w:ascii="Arial" w:hAnsi="Arial" w:cs="Arial"/>
          <w:sz w:val="24"/>
          <w:szCs w:val="24"/>
        </w:rPr>
        <w:t xml:space="preserve"> and inside of the microwave are to be thoroughly wiped clean after each </w:t>
      </w:r>
      <w:r w:rsidR="004D070B">
        <w:rPr>
          <w:rFonts w:ascii="Arial" w:hAnsi="Arial" w:cs="Arial"/>
          <w:sz w:val="24"/>
          <w:szCs w:val="24"/>
        </w:rPr>
        <w:t>use</w:t>
      </w:r>
      <w:r w:rsidRPr="009F2269">
        <w:rPr>
          <w:rFonts w:ascii="Arial" w:hAnsi="Arial" w:cs="Arial"/>
          <w:sz w:val="24"/>
          <w:szCs w:val="24"/>
        </w:rPr>
        <w:t>. Each resident is responsible for cleaning her own refrigerator and freezer space and pantry bins each week and for helping to keep the refrigerator and freezer tidy overall. The refrigerator</w:t>
      </w:r>
      <w:r w:rsidR="004D070B">
        <w:rPr>
          <w:rFonts w:ascii="Arial" w:hAnsi="Arial" w:cs="Arial"/>
          <w:sz w:val="24"/>
          <w:szCs w:val="24"/>
        </w:rPr>
        <w:t>s</w:t>
      </w:r>
      <w:r w:rsidRPr="009F2269">
        <w:rPr>
          <w:rFonts w:ascii="Arial" w:hAnsi="Arial" w:cs="Arial"/>
          <w:sz w:val="24"/>
          <w:szCs w:val="24"/>
        </w:rPr>
        <w:t xml:space="preserve"> and freezer</w:t>
      </w:r>
      <w:r w:rsidR="004D070B">
        <w:rPr>
          <w:rFonts w:ascii="Arial" w:hAnsi="Arial" w:cs="Arial"/>
          <w:sz w:val="24"/>
          <w:szCs w:val="24"/>
        </w:rPr>
        <w:t>s</w:t>
      </w:r>
      <w:r w:rsidRPr="009F2269">
        <w:rPr>
          <w:rFonts w:ascii="Arial" w:hAnsi="Arial" w:cs="Arial"/>
          <w:sz w:val="24"/>
          <w:szCs w:val="24"/>
        </w:rPr>
        <w:t xml:space="preserve"> are to be wiped down thoroughly, inside and out, once a week. All food stored in the refrigerator and freezer needs to be covered with plastic wrap, a plastic bag or foil or put in a container with a lid. </w:t>
      </w:r>
      <w:r w:rsidRPr="004D070B">
        <w:rPr>
          <w:rFonts w:ascii="Arial" w:hAnsi="Arial" w:cs="Arial"/>
          <w:b/>
          <w:sz w:val="24"/>
          <w:szCs w:val="24"/>
          <w:highlight w:val="yellow"/>
        </w:rPr>
        <w:t xml:space="preserve">Each evening the floors in the kitchen </w:t>
      </w:r>
      <w:r w:rsidR="009F2269" w:rsidRPr="004D070B">
        <w:rPr>
          <w:rFonts w:ascii="Arial" w:hAnsi="Arial" w:cs="Arial"/>
          <w:b/>
          <w:sz w:val="24"/>
          <w:szCs w:val="24"/>
          <w:highlight w:val="yellow"/>
        </w:rPr>
        <w:t xml:space="preserve">and pantry </w:t>
      </w:r>
      <w:r w:rsidRPr="004D070B">
        <w:rPr>
          <w:rFonts w:ascii="Arial" w:hAnsi="Arial" w:cs="Arial"/>
          <w:b/>
          <w:sz w:val="24"/>
          <w:szCs w:val="24"/>
          <w:highlight w:val="yellow"/>
        </w:rPr>
        <w:t>are to be swept and, if necessary, mopped.</w:t>
      </w:r>
      <w:r w:rsidRPr="009F2269">
        <w:rPr>
          <w:rFonts w:ascii="Arial" w:hAnsi="Arial" w:cs="Arial"/>
          <w:sz w:val="24"/>
          <w:szCs w:val="24"/>
        </w:rPr>
        <w:t xml:space="preserve"> </w:t>
      </w:r>
    </w:p>
    <w:p w14:paraId="3C215996" w14:textId="77777777" w:rsidR="00490622" w:rsidRPr="0059075C" w:rsidRDefault="00490622" w:rsidP="00490622">
      <w:pPr>
        <w:pStyle w:val="ListParagraph"/>
        <w:spacing w:after="0" w:line="240" w:lineRule="auto"/>
        <w:rPr>
          <w:rFonts w:ascii="Arial" w:hAnsi="Arial" w:cs="Arial"/>
          <w:sz w:val="24"/>
          <w:szCs w:val="24"/>
        </w:rPr>
      </w:pPr>
    </w:p>
    <w:p w14:paraId="6676B219" w14:textId="7702A46A" w:rsidR="001C5171" w:rsidRPr="009F2269" w:rsidRDefault="001C5171" w:rsidP="00FE4F3F">
      <w:pPr>
        <w:pStyle w:val="ListParagraph"/>
        <w:numPr>
          <w:ilvl w:val="0"/>
          <w:numId w:val="33"/>
        </w:numPr>
        <w:spacing w:before="100" w:beforeAutospacing="1" w:after="100" w:afterAutospacing="1" w:line="240" w:lineRule="auto"/>
        <w:rPr>
          <w:rFonts w:ascii="Arial" w:hAnsi="Arial" w:cs="Arial"/>
          <w:b/>
          <w:sz w:val="24"/>
          <w:szCs w:val="24"/>
        </w:rPr>
      </w:pPr>
      <w:r w:rsidRPr="0059075C">
        <w:rPr>
          <w:rFonts w:ascii="Arial" w:hAnsi="Arial" w:cs="Arial"/>
          <w:b/>
          <w:sz w:val="24"/>
          <w:szCs w:val="24"/>
        </w:rPr>
        <w:lastRenderedPageBreak/>
        <w:t>Laundry room</w:t>
      </w:r>
      <w:r w:rsidRPr="0059075C">
        <w:rPr>
          <w:rFonts w:ascii="Arial" w:hAnsi="Arial" w:cs="Arial"/>
          <w:sz w:val="24"/>
          <w:szCs w:val="24"/>
        </w:rPr>
        <w:t xml:space="preserve"> –</w:t>
      </w:r>
      <w:r w:rsidR="00490622">
        <w:rPr>
          <w:rFonts w:ascii="Arial" w:hAnsi="Arial" w:cs="Arial"/>
          <w:sz w:val="24"/>
          <w:szCs w:val="24"/>
        </w:rPr>
        <w:t xml:space="preserve"> </w:t>
      </w:r>
      <w:r w:rsidRPr="0059075C">
        <w:rPr>
          <w:rFonts w:ascii="Arial" w:hAnsi="Arial" w:cs="Arial"/>
          <w:sz w:val="24"/>
          <w:szCs w:val="24"/>
        </w:rPr>
        <w:t xml:space="preserve">Sheets and towels must be washed once a week. As soon as her items are laundered, the resident must take them back to her room where they are to be folded, hung up or stored away the same day. Before leaving the laundry room, </w:t>
      </w:r>
      <w:r w:rsidRPr="004D070B">
        <w:rPr>
          <w:rFonts w:ascii="Arial" w:hAnsi="Arial" w:cs="Arial"/>
          <w:b/>
          <w:sz w:val="24"/>
          <w:szCs w:val="24"/>
          <w:highlight w:val="yellow"/>
        </w:rPr>
        <w:t>each resident is to clean out the lint trap in the dryer and make sure no items are left in the machines or on top of them.</w:t>
      </w:r>
      <w:r w:rsidRPr="0059075C">
        <w:rPr>
          <w:rFonts w:ascii="Arial" w:hAnsi="Arial" w:cs="Arial"/>
          <w:sz w:val="24"/>
          <w:szCs w:val="24"/>
        </w:rPr>
        <w:t xml:space="preserve"> </w:t>
      </w:r>
      <w:r w:rsidR="0027067B">
        <w:rPr>
          <w:rFonts w:ascii="Arial" w:hAnsi="Arial" w:cs="Arial"/>
          <w:sz w:val="24"/>
          <w:szCs w:val="24"/>
        </w:rPr>
        <w:t xml:space="preserve">All </w:t>
      </w:r>
      <w:r w:rsidR="0027067B">
        <w:rPr>
          <w:rFonts w:ascii="Arial" w:hAnsi="Arial" w:cs="Arial"/>
          <w:b/>
          <w:sz w:val="24"/>
          <w:szCs w:val="24"/>
        </w:rPr>
        <w:t>l</w:t>
      </w:r>
      <w:r w:rsidRPr="009F2269">
        <w:rPr>
          <w:rFonts w:ascii="Arial" w:hAnsi="Arial" w:cs="Arial"/>
          <w:b/>
          <w:sz w:val="24"/>
          <w:szCs w:val="24"/>
        </w:rPr>
        <w:t>aundry must be completed by 5:30 p.m. daily.</w:t>
      </w:r>
    </w:p>
    <w:p w14:paraId="729B446B" w14:textId="77777777" w:rsidR="001C5171" w:rsidRPr="0059075C" w:rsidRDefault="001C5171" w:rsidP="004C317E">
      <w:pPr>
        <w:pStyle w:val="ListParagraph"/>
        <w:spacing w:before="100" w:beforeAutospacing="1" w:after="100" w:afterAutospacing="1" w:line="240" w:lineRule="auto"/>
        <w:rPr>
          <w:rFonts w:ascii="Arial" w:hAnsi="Arial" w:cs="Arial"/>
          <w:sz w:val="24"/>
          <w:szCs w:val="24"/>
        </w:rPr>
      </w:pPr>
    </w:p>
    <w:p w14:paraId="499CA6D2" w14:textId="77777777" w:rsidR="001C5171" w:rsidRPr="0059075C" w:rsidRDefault="001C5171" w:rsidP="00D072B6">
      <w:pPr>
        <w:pStyle w:val="ListParagraph"/>
        <w:numPr>
          <w:ilvl w:val="0"/>
          <w:numId w:val="33"/>
        </w:numPr>
        <w:spacing w:before="100" w:beforeAutospacing="1" w:after="100" w:afterAutospacing="1" w:line="240" w:lineRule="auto"/>
        <w:rPr>
          <w:rFonts w:ascii="Arial" w:hAnsi="Arial" w:cs="Arial"/>
          <w:sz w:val="24"/>
          <w:szCs w:val="24"/>
        </w:rPr>
      </w:pPr>
      <w:r w:rsidRPr="0059075C">
        <w:rPr>
          <w:rFonts w:ascii="Arial" w:hAnsi="Arial" w:cs="Arial"/>
          <w:b/>
          <w:sz w:val="24"/>
          <w:szCs w:val="24"/>
        </w:rPr>
        <w:t>Bathroom</w:t>
      </w:r>
      <w:r w:rsidRPr="0059075C">
        <w:rPr>
          <w:rFonts w:ascii="Arial" w:hAnsi="Arial" w:cs="Arial"/>
          <w:sz w:val="24"/>
          <w:szCs w:val="24"/>
        </w:rPr>
        <w:t xml:space="preserve"> – In order to keep each resident’s shared bathroom as sanitary as possible, the sink, bathtub, shower and floor are to be cleaned frequently with the supplied cleaning products located in each bathroom. The toilet must be cleaned daily.  </w:t>
      </w:r>
    </w:p>
    <w:p w14:paraId="19B89A23" w14:textId="77777777" w:rsidR="001C5171" w:rsidRPr="0059075C" w:rsidRDefault="001C5171" w:rsidP="00D072B6">
      <w:pPr>
        <w:pStyle w:val="ListParagraph"/>
        <w:rPr>
          <w:rFonts w:ascii="Arial" w:hAnsi="Arial" w:cs="Arial"/>
          <w:b/>
          <w:sz w:val="24"/>
          <w:szCs w:val="24"/>
        </w:rPr>
      </w:pPr>
    </w:p>
    <w:p w14:paraId="59FDEE01" w14:textId="28FB34C4" w:rsidR="001C5171" w:rsidRPr="0059075C" w:rsidRDefault="001C5171" w:rsidP="0059075C">
      <w:pPr>
        <w:pStyle w:val="ListParagraph"/>
        <w:numPr>
          <w:ilvl w:val="0"/>
          <w:numId w:val="33"/>
        </w:numPr>
        <w:spacing w:before="100" w:beforeAutospacing="1" w:after="100" w:afterAutospacing="1" w:line="240" w:lineRule="auto"/>
        <w:rPr>
          <w:rFonts w:ascii="Arial" w:hAnsi="Arial" w:cs="Arial"/>
          <w:sz w:val="24"/>
          <w:szCs w:val="24"/>
        </w:rPr>
      </w:pPr>
      <w:r w:rsidRPr="0059075C">
        <w:rPr>
          <w:rFonts w:ascii="Arial" w:hAnsi="Arial" w:cs="Arial"/>
          <w:b/>
          <w:sz w:val="24"/>
          <w:szCs w:val="24"/>
        </w:rPr>
        <w:t>Bedroom</w:t>
      </w:r>
      <w:r w:rsidRPr="0059075C">
        <w:rPr>
          <w:rFonts w:ascii="Arial" w:hAnsi="Arial" w:cs="Arial"/>
          <w:sz w:val="24"/>
          <w:szCs w:val="24"/>
        </w:rPr>
        <w:t xml:space="preserve"> – Each resident is to empty the</w:t>
      </w:r>
      <w:r w:rsidR="00592CE1">
        <w:rPr>
          <w:rFonts w:ascii="Arial" w:hAnsi="Arial" w:cs="Arial"/>
          <w:sz w:val="24"/>
          <w:szCs w:val="24"/>
        </w:rPr>
        <w:t>ir</w:t>
      </w:r>
      <w:r w:rsidRPr="0059075C">
        <w:rPr>
          <w:rFonts w:ascii="Arial" w:hAnsi="Arial" w:cs="Arial"/>
          <w:sz w:val="24"/>
          <w:szCs w:val="24"/>
        </w:rPr>
        <w:t xml:space="preserve"> trash </w:t>
      </w:r>
      <w:r w:rsidR="00592CE1">
        <w:rPr>
          <w:rFonts w:ascii="Arial" w:hAnsi="Arial" w:cs="Arial"/>
          <w:sz w:val="24"/>
          <w:szCs w:val="24"/>
        </w:rPr>
        <w:t>cans in bedroom and bathroom, into a plastic bag and taken to the garbage bin outside. They are to</w:t>
      </w:r>
      <w:r w:rsidRPr="0059075C">
        <w:rPr>
          <w:rFonts w:ascii="Arial" w:hAnsi="Arial" w:cs="Arial"/>
          <w:sz w:val="24"/>
          <w:szCs w:val="24"/>
        </w:rPr>
        <w:t xml:space="preserve"> keep the</w:t>
      </w:r>
      <w:r w:rsidR="00592CE1">
        <w:rPr>
          <w:rFonts w:ascii="Arial" w:hAnsi="Arial" w:cs="Arial"/>
          <w:sz w:val="24"/>
          <w:szCs w:val="24"/>
        </w:rPr>
        <w:t>ir</w:t>
      </w:r>
      <w:r w:rsidRPr="0059075C">
        <w:rPr>
          <w:rFonts w:ascii="Arial" w:hAnsi="Arial" w:cs="Arial"/>
          <w:sz w:val="24"/>
          <w:szCs w:val="24"/>
        </w:rPr>
        <w:t xml:space="preserve"> room clutter-free and vacuum and dust the room weekly. </w:t>
      </w:r>
      <w:r w:rsidRPr="004D070B">
        <w:rPr>
          <w:rFonts w:ascii="Arial" w:hAnsi="Arial" w:cs="Arial"/>
          <w:b/>
          <w:sz w:val="24"/>
          <w:szCs w:val="24"/>
        </w:rPr>
        <w:t>The bed is to be made before Morning Prayer</w:t>
      </w:r>
      <w:r w:rsidR="004D070B">
        <w:rPr>
          <w:rFonts w:ascii="Arial" w:hAnsi="Arial" w:cs="Arial"/>
          <w:b/>
          <w:sz w:val="24"/>
          <w:szCs w:val="24"/>
        </w:rPr>
        <w:t>/Bible Study</w:t>
      </w:r>
      <w:r w:rsidRPr="004D070B">
        <w:rPr>
          <w:rFonts w:ascii="Arial" w:hAnsi="Arial" w:cs="Arial"/>
          <w:b/>
          <w:sz w:val="24"/>
          <w:szCs w:val="24"/>
        </w:rPr>
        <w:t xml:space="preserve">. </w:t>
      </w:r>
      <w:r w:rsidRPr="0059075C">
        <w:rPr>
          <w:rFonts w:ascii="Arial" w:hAnsi="Arial" w:cs="Arial"/>
          <w:sz w:val="24"/>
          <w:szCs w:val="24"/>
        </w:rPr>
        <w:t>The resident may attach personal items to her room’s bulletin board using push pins only. All items hung directly on walls or doors will be removed. Windows must be closed when the resident is not in the room and when the air conditioning or heating system is on.</w:t>
      </w:r>
      <w:r w:rsidR="004D070B">
        <w:rPr>
          <w:rFonts w:ascii="Arial" w:hAnsi="Arial" w:cs="Arial"/>
          <w:sz w:val="24"/>
          <w:szCs w:val="24"/>
        </w:rPr>
        <w:t xml:space="preserve"> Blinds must be kept closed overnight.</w:t>
      </w:r>
    </w:p>
    <w:p w14:paraId="7DA08C87" w14:textId="77777777" w:rsidR="001C5171" w:rsidRPr="0059075C" w:rsidRDefault="001C5171" w:rsidP="00B158A0">
      <w:pPr>
        <w:pStyle w:val="ListParagraph"/>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 </w:t>
      </w:r>
    </w:p>
    <w:p w14:paraId="133C1407" w14:textId="77777777" w:rsidR="001C5171" w:rsidRDefault="001C5171" w:rsidP="0068423C">
      <w:pPr>
        <w:pStyle w:val="ListParagraph"/>
        <w:numPr>
          <w:ilvl w:val="0"/>
          <w:numId w:val="33"/>
        </w:numPr>
        <w:spacing w:before="100" w:beforeAutospacing="1" w:after="100" w:afterAutospacing="1" w:line="240" w:lineRule="auto"/>
        <w:rPr>
          <w:rFonts w:ascii="Arial" w:hAnsi="Arial" w:cs="Arial"/>
          <w:sz w:val="24"/>
          <w:szCs w:val="24"/>
        </w:rPr>
      </w:pPr>
      <w:r w:rsidRPr="0059075C">
        <w:rPr>
          <w:rFonts w:ascii="Arial" w:hAnsi="Arial" w:cs="Arial"/>
          <w:b/>
          <w:sz w:val="24"/>
          <w:szCs w:val="24"/>
        </w:rPr>
        <w:t>Lanai</w:t>
      </w:r>
      <w:r w:rsidRPr="0059075C">
        <w:rPr>
          <w:rFonts w:ascii="Arial" w:hAnsi="Arial" w:cs="Arial"/>
          <w:sz w:val="24"/>
          <w:szCs w:val="24"/>
        </w:rPr>
        <w:t xml:space="preserve"> – This space must be neat and clean at all times. Each resident is required to return all personal and baby items to her room each evening. The table and chairs need to be wiped down weekly, and the rug needs to be vacuumed at least once a week and more often if needed.  All plants must be watered weekly and more frequently in the summer heat.  </w:t>
      </w:r>
    </w:p>
    <w:p w14:paraId="1247A9CB" w14:textId="42CAFC16" w:rsidR="007D4689" w:rsidRPr="007D4689" w:rsidDel="00EC6197" w:rsidRDefault="007D4689" w:rsidP="007D4689">
      <w:pPr>
        <w:spacing w:before="100" w:beforeAutospacing="1" w:after="100" w:afterAutospacing="1" w:line="240" w:lineRule="auto"/>
        <w:rPr>
          <w:del w:id="27" w:author="Assistant" w:date="2023-04-25T19:22:00Z"/>
          <w:rFonts w:ascii="Arial" w:hAnsi="Arial" w:cs="Arial"/>
          <w:sz w:val="24"/>
          <w:szCs w:val="24"/>
        </w:rPr>
      </w:pPr>
    </w:p>
    <w:p w14:paraId="3FEA1580" w14:textId="2464F68E" w:rsidR="007D4689" w:rsidRPr="0059075C" w:rsidRDefault="007D4689" w:rsidP="0068423C">
      <w:pPr>
        <w:pStyle w:val="ListParagraph"/>
        <w:numPr>
          <w:ilvl w:val="0"/>
          <w:numId w:val="33"/>
        </w:numPr>
        <w:spacing w:before="100" w:beforeAutospacing="1" w:after="100" w:afterAutospacing="1" w:line="240" w:lineRule="auto"/>
        <w:rPr>
          <w:rFonts w:ascii="Arial" w:hAnsi="Arial" w:cs="Arial"/>
          <w:sz w:val="24"/>
          <w:szCs w:val="24"/>
        </w:rPr>
      </w:pPr>
      <w:r w:rsidRPr="007D4689">
        <w:rPr>
          <w:rFonts w:ascii="Arial" w:hAnsi="Arial" w:cs="Arial"/>
          <w:b/>
          <w:sz w:val="24"/>
          <w:szCs w:val="24"/>
        </w:rPr>
        <w:t>Please turn off all electrical devises when not in use</w:t>
      </w:r>
      <w:r>
        <w:rPr>
          <w:rFonts w:ascii="Arial" w:hAnsi="Arial" w:cs="Arial"/>
          <w:sz w:val="24"/>
          <w:szCs w:val="24"/>
        </w:rPr>
        <w:t xml:space="preserve"> especially overhead lights, computers, etc. Conservation is important for lowering overhead expenses</w:t>
      </w:r>
      <w:r w:rsidR="006E341C">
        <w:rPr>
          <w:rFonts w:ascii="Arial" w:hAnsi="Arial" w:cs="Arial"/>
          <w:sz w:val="24"/>
          <w:szCs w:val="24"/>
        </w:rPr>
        <w:t>.</w:t>
      </w:r>
      <w:r>
        <w:rPr>
          <w:rFonts w:ascii="Arial" w:hAnsi="Arial" w:cs="Arial"/>
          <w:sz w:val="24"/>
          <w:szCs w:val="24"/>
        </w:rPr>
        <w:t xml:space="preserve"> Warnings will be given</w:t>
      </w:r>
      <w:r w:rsidR="006E341C">
        <w:rPr>
          <w:rFonts w:ascii="Arial" w:hAnsi="Arial" w:cs="Arial"/>
          <w:sz w:val="24"/>
          <w:szCs w:val="24"/>
        </w:rPr>
        <w:t xml:space="preserve">, </w:t>
      </w:r>
      <w:r>
        <w:rPr>
          <w:rFonts w:ascii="Arial" w:hAnsi="Arial" w:cs="Arial"/>
          <w:sz w:val="24"/>
          <w:szCs w:val="24"/>
        </w:rPr>
        <w:t xml:space="preserve">and if </w:t>
      </w:r>
      <w:r w:rsidR="006E341C">
        <w:rPr>
          <w:rFonts w:ascii="Arial" w:hAnsi="Arial" w:cs="Arial"/>
          <w:sz w:val="24"/>
          <w:szCs w:val="24"/>
        </w:rPr>
        <w:t>the</w:t>
      </w:r>
      <w:ins w:id="28" w:author="Assistant" w:date="2023-04-25T19:22:00Z">
        <w:r w:rsidR="00EC6197">
          <w:rPr>
            <w:rFonts w:ascii="Arial" w:hAnsi="Arial" w:cs="Arial"/>
            <w:sz w:val="24"/>
            <w:szCs w:val="24"/>
          </w:rPr>
          <w:t xml:space="preserve"> </w:t>
        </w:r>
      </w:ins>
      <w:r>
        <w:rPr>
          <w:rFonts w:ascii="Arial" w:hAnsi="Arial" w:cs="Arial"/>
          <w:sz w:val="24"/>
          <w:szCs w:val="24"/>
        </w:rPr>
        <w:t>resident still doesn’t comply and is wasting valuable resources</w:t>
      </w:r>
      <w:ins w:id="29" w:author="Assistant" w:date="2023-04-25T19:22:00Z">
        <w:r w:rsidR="00EC6197">
          <w:rPr>
            <w:rFonts w:ascii="Arial" w:hAnsi="Arial" w:cs="Arial"/>
            <w:sz w:val="24"/>
            <w:szCs w:val="24"/>
          </w:rPr>
          <w:t>,</w:t>
        </w:r>
      </w:ins>
      <w:r>
        <w:rPr>
          <w:rFonts w:ascii="Arial" w:hAnsi="Arial" w:cs="Arial"/>
          <w:sz w:val="24"/>
          <w:szCs w:val="24"/>
        </w:rPr>
        <w:t xml:space="preserve"> they may be asked to leave. Please conserve energy!</w:t>
      </w:r>
    </w:p>
    <w:p w14:paraId="02D90320" w14:textId="77777777" w:rsidR="001C5171" w:rsidRPr="0059075C" w:rsidRDefault="001C5171" w:rsidP="0059075C">
      <w:pPr>
        <w:spacing w:before="100" w:beforeAutospacing="1" w:after="100" w:afterAutospacing="1" w:line="240" w:lineRule="auto"/>
        <w:rPr>
          <w:rFonts w:ascii="Arial" w:hAnsi="Arial" w:cs="Arial"/>
          <w:b/>
          <w:sz w:val="24"/>
          <w:szCs w:val="24"/>
        </w:rPr>
      </w:pPr>
      <w:r>
        <w:rPr>
          <w:rFonts w:ascii="Arial" w:hAnsi="Arial" w:cs="Arial"/>
          <w:b/>
          <w:sz w:val="24"/>
          <w:szCs w:val="24"/>
        </w:rPr>
        <w:br w:type="page"/>
      </w:r>
    </w:p>
    <w:p w14:paraId="5A59870A" w14:textId="77777777" w:rsidR="001C5171" w:rsidRPr="0059075C" w:rsidRDefault="001C5171" w:rsidP="004C317E">
      <w:pPr>
        <w:spacing w:before="100" w:beforeAutospacing="1" w:after="100" w:afterAutospacing="1" w:line="240" w:lineRule="auto"/>
        <w:jc w:val="center"/>
        <w:rPr>
          <w:rFonts w:ascii="Arial" w:hAnsi="Arial" w:cs="Arial"/>
          <w:sz w:val="24"/>
          <w:szCs w:val="24"/>
        </w:rPr>
      </w:pPr>
      <w:r w:rsidRPr="0059075C">
        <w:rPr>
          <w:rFonts w:ascii="Arial" w:hAnsi="Arial" w:cs="Arial"/>
          <w:b/>
          <w:sz w:val="24"/>
          <w:szCs w:val="24"/>
        </w:rPr>
        <w:lastRenderedPageBreak/>
        <w:t>Divine Mercy House Resident Agreement Form</w:t>
      </w:r>
    </w:p>
    <w:p w14:paraId="379E6F1D" w14:textId="77777777" w:rsidR="001C5171" w:rsidRPr="0059075C" w:rsidRDefault="001C5171" w:rsidP="004C317E">
      <w:pPr>
        <w:spacing w:before="100" w:beforeAutospacing="1" w:after="100" w:afterAutospacing="1" w:line="240" w:lineRule="auto"/>
        <w:rPr>
          <w:rFonts w:ascii="Arial" w:hAnsi="Arial" w:cs="Arial"/>
          <w:b/>
          <w:sz w:val="24"/>
          <w:szCs w:val="24"/>
        </w:rPr>
      </w:pPr>
    </w:p>
    <w:p w14:paraId="54198C44" w14:textId="77777777" w:rsidR="001C5171" w:rsidRPr="0059075C" w:rsidRDefault="001C5171" w:rsidP="00254284">
      <w:pPr>
        <w:spacing w:after="0" w:line="240" w:lineRule="auto"/>
        <w:rPr>
          <w:rFonts w:ascii="Arial" w:hAnsi="Arial" w:cs="Arial"/>
          <w:b/>
          <w:sz w:val="24"/>
          <w:szCs w:val="24"/>
        </w:rPr>
      </w:pPr>
    </w:p>
    <w:p w14:paraId="7326F9A5" w14:textId="77777777" w:rsidR="001C5171" w:rsidRPr="0059075C" w:rsidRDefault="001C5171" w:rsidP="00254284">
      <w:pPr>
        <w:spacing w:after="0" w:line="240" w:lineRule="auto"/>
        <w:rPr>
          <w:rFonts w:ascii="Arial" w:hAnsi="Arial" w:cs="Arial"/>
          <w:b/>
          <w:sz w:val="24"/>
          <w:szCs w:val="24"/>
        </w:rPr>
      </w:pPr>
    </w:p>
    <w:p w14:paraId="39443331" w14:textId="77777777" w:rsidR="001C5171" w:rsidRPr="0059075C" w:rsidRDefault="001C5171" w:rsidP="00254284">
      <w:pPr>
        <w:spacing w:after="0" w:line="240" w:lineRule="auto"/>
        <w:rPr>
          <w:rFonts w:ascii="Arial" w:hAnsi="Arial" w:cs="Arial"/>
          <w:b/>
          <w:sz w:val="24"/>
          <w:szCs w:val="24"/>
        </w:rPr>
      </w:pPr>
      <w:r w:rsidRPr="0059075C">
        <w:rPr>
          <w:rFonts w:ascii="Arial" w:hAnsi="Arial" w:cs="Arial"/>
          <w:b/>
          <w:sz w:val="24"/>
          <w:szCs w:val="24"/>
        </w:rPr>
        <w:t>I, ___________________________________________________________________</w:t>
      </w:r>
    </w:p>
    <w:p w14:paraId="086CA935" w14:textId="77777777" w:rsidR="001C5171" w:rsidRPr="0059075C" w:rsidRDefault="001C5171" w:rsidP="00254284">
      <w:pPr>
        <w:spacing w:after="0" w:line="240" w:lineRule="auto"/>
        <w:jc w:val="center"/>
        <w:rPr>
          <w:rFonts w:ascii="Arial" w:hAnsi="Arial" w:cs="Arial"/>
          <w:i/>
          <w:sz w:val="24"/>
          <w:szCs w:val="24"/>
        </w:rPr>
      </w:pPr>
      <w:r w:rsidRPr="0059075C">
        <w:rPr>
          <w:rFonts w:ascii="Arial" w:hAnsi="Arial" w:cs="Arial"/>
          <w:i/>
          <w:sz w:val="24"/>
          <w:szCs w:val="24"/>
        </w:rPr>
        <w:t>(Please print your name in full.)</w:t>
      </w:r>
    </w:p>
    <w:p w14:paraId="4BA417E4" w14:textId="77777777" w:rsidR="001C5171" w:rsidRPr="0059075C" w:rsidRDefault="001C5171" w:rsidP="00254284">
      <w:pPr>
        <w:spacing w:after="0" w:line="240" w:lineRule="auto"/>
        <w:jc w:val="center"/>
        <w:rPr>
          <w:rFonts w:ascii="Arial" w:hAnsi="Arial" w:cs="Arial"/>
          <w:sz w:val="24"/>
          <w:szCs w:val="24"/>
        </w:rPr>
      </w:pPr>
    </w:p>
    <w:p w14:paraId="71356429" w14:textId="77777777" w:rsidR="001C5171" w:rsidRPr="0059075C" w:rsidRDefault="001C5171" w:rsidP="00254284">
      <w:pPr>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have read this handbook in its entirety. I understand the policies set forth and agree to abide by each and every one of them. I realize that these policies have been established for the good of all who reside, work and volunteer at Divine Mercy House. </w:t>
      </w:r>
    </w:p>
    <w:p w14:paraId="28506D09" w14:textId="77777777" w:rsidR="001C5171" w:rsidRDefault="001C5171" w:rsidP="00254284">
      <w:pPr>
        <w:spacing w:before="100" w:beforeAutospacing="1" w:after="100" w:afterAutospacing="1" w:line="240" w:lineRule="auto"/>
        <w:rPr>
          <w:rFonts w:ascii="Arial" w:hAnsi="Arial" w:cs="Arial"/>
          <w:sz w:val="24"/>
          <w:szCs w:val="24"/>
        </w:rPr>
      </w:pPr>
      <w:r w:rsidRPr="0059075C">
        <w:rPr>
          <w:rFonts w:ascii="Arial" w:hAnsi="Arial" w:cs="Arial"/>
          <w:sz w:val="24"/>
          <w:szCs w:val="24"/>
        </w:rPr>
        <w:t xml:space="preserve">This agreement form will be filed and retained in my personal permanent record folder until I leave Divine Mercy House. </w:t>
      </w:r>
    </w:p>
    <w:p w14:paraId="219882A6" w14:textId="6FD7742D" w:rsidR="005021F5" w:rsidRDefault="005021F5" w:rsidP="00254284">
      <w:pPr>
        <w:spacing w:before="100" w:beforeAutospacing="1" w:after="100" w:afterAutospacing="1" w:line="240" w:lineRule="auto"/>
        <w:rPr>
          <w:rFonts w:ascii="Arial" w:hAnsi="Arial" w:cs="Arial"/>
          <w:sz w:val="24"/>
          <w:szCs w:val="24"/>
        </w:rPr>
      </w:pPr>
      <w:r w:rsidRPr="005021F5">
        <w:rPr>
          <w:rFonts w:ascii="Arial" w:hAnsi="Arial" w:cs="Arial"/>
          <w:sz w:val="24"/>
          <w:szCs w:val="24"/>
        </w:rPr>
        <w:t xml:space="preserve">I have read </w:t>
      </w:r>
      <w:r>
        <w:rPr>
          <w:rFonts w:ascii="Arial" w:hAnsi="Arial" w:cs="Arial"/>
          <w:sz w:val="24"/>
          <w:szCs w:val="24"/>
        </w:rPr>
        <w:t>the rules for the Divine Mercy House</w:t>
      </w:r>
      <w:r w:rsidRPr="005021F5">
        <w:rPr>
          <w:rFonts w:ascii="Arial" w:hAnsi="Arial" w:cs="Arial"/>
          <w:sz w:val="24"/>
          <w:szCs w:val="24"/>
        </w:rPr>
        <w:t xml:space="preserve"> and understand that if I choose to break any rules against </w:t>
      </w:r>
      <w:r w:rsidR="006E341C">
        <w:rPr>
          <w:rFonts w:ascii="Arial" w:hAnsi="Arial" w:cs="Arial"/>
          <w:sz w:val="24"/>
          <w:szCs w:val="24"/>
        </w:rPr>
        <w:t>D</w:t>
      </w:r>
      <w:r w:rsidRPr="005021F5">
        <w:rPr>
          <w:rFonts w:ascii="Arial" w:hAnsi="Arial" w:cs="Arial"/>
          <w:sz w:val="24"/>
          <w:szCs w:val="24"/>
        </w:rPr>
        <w:t xml:space="preserve">MH policy, I will face disciplinary action and will possibly be asked to leave. </w:t>
      </w:r>
      <w:r w:rsidRPr="006E341C">
        <w:rPr>
          <w:rFonts w:ascii="Arial" w:hAnsi="Arial" w:cs="Arial"/>
          <w:b/>
          <w:bCs/>
          <w:sz w:val="24"/>
          <w:szCs w:val="24"/>
        </w:rPr>
        <w:t>I FURTHER UNDERSTAND THAT THERE SHALL BE NO EXPECTATION OF PRIVACY ON THE DIVINE MERCY HOUSE PROPERTY</w:t>
      </w:r>
      <w:r w:rsidRPr="005021F5">
        <w:rPr>
          <w:rFonts w:ascii="Arial" w:hAnsi="Arial" w:cs="Arial"/>
          <w:sz w:val="24"/>
          <w:szCs w:val="24"/>
        </w:rPr>
        <w:t xml:space="preserve">. All items are subject to search at all times. I understand that </w:t>
      </w:r>
      <w:r w:rsidR="006E341C">
        <w:rPr>
          <w:rFonts w:ascii="Arial" w:hAnsi="Arial" w:cs="Arial"/>
          <w:sz w:val="24"/>
          <w:szCs w:val="24"/>
        </w:rPr>
        <w:t>D</w:t>
      </w:r>
      <w:r w:rsidRPr="005021F5">
        <w:rPr>
          <w:rFonts w:ascii="Arial" w:hAnsi="Arial" w:cs="Arial"/>
          <w:sz w:val="24"/>
          <w:szCs w:val="24"/>
        </w:rPr>
        <w:t>MH will conduct random drug/alcohol/nicotine screenings and I agree to comply with these screenings.</w:t>
      </w:r>
    </w:p>
    <w:p w14:paraId="72D8E2D5" w14:textId="77777777" w:rsidR="005021F5" w:rsidRDefault="005021F5" w:rsidP="00254284">
      <w:pPr>
        <w:spacing w:before="100" w:beforeAutospacing="1" w:after="100" w:afterAutospacing="1" w:line="240" w:lineRule="auto"/>
        <w:rPr>
          <w:rFonts w:ascii="Arial" w:hAnsi="Arial" w:cs="Arial"/>
          <w:sz w:val="24"/>
          <w:szCs w:val="24"/>
        </w:rPr>
      </w:pPr>
    </w:p>
    <w:p w14:paraId="0582FEFE" w14:textId="77777777" w:rsidR="005021F5" w:rsidRDefault="005021F5" w:rsidP="00254284">
      <w:pPr>
        <w:spacing w:before="100" w:beforeAutospacing="1" w:after="100" w:afterAutospacing="1" w:line="240" w:lineRule="auto"/>
        <w:rPr>
          <w:rFonts w:ascii="Arial" w:hAnsi="Arial" w:cs="Arial"/>
          <w:sz w:val="24"/>
          <w:szCs w:val="24"/>
        </w:rPr>
      </w:pPr>
    </w:p>
    <w:p w14:paraId="0D7D0242" w14:textId="77777777" w:rsidR="005021F5" w:rsidRPr="0059075C" w:rsidRDefault="005021F5" w:rsidP="00254284">
      <w:pPr>
        <w:spacing w:before="100" w:beforeAutospacing="1" w:after="100" w:afterAutospacing="1" w:line="240" w:lineRule="auto"/>
        <w:rPr>
          <w:rFonts w:ascii="Arial" w:hAnsi="Arial" w:cs="Arial"/>
          <w:sz w:val="24"/>
          <w:szCs w:val="24"/>
        </w:rPr>
      </w:pPr>
    </w:p>
    <w:p w14:paraId="3073BABA" w14:textId="77777777" w:rsidR="001C5171" w:rsidRPr="0059075C" w:rsidRDefault="001C5171" w:rsidP="00254284">
      <w:pPr>
        <w:spacing w:before="100" w:beforeAutospacing="1" w:after="100" w:afterAutospacing="1" w:line="240" w:lineRule="auto"/>
        <w:rPr>
          <w:rFonts w:ascii="Arial" w:hAnsi="Arial" w:cs="Arial"/>
          <w:sz w:val="24"/>
          <w:szCs w:val="24"/>
        </w:rPr>
      </w:pPr>
    </w:p>
    <w:p w14:paraId="62CF3DD8" w14:textId="77777777" w:rsidR="001C5171" w:rsidRPr="0059075C" w:rsidRDefault="001C5171" w:rsidP="00254284">
      <w:pPr>
        <w:pBdr>
          <w:bottom w:val="single" w:sz="4" w:space="1" w:color="auto"/>
        </w:pBdr>
        <w:spacing w:after="0" w:line="240" w:lineRule="auto"/>
        <w:rPr>
          <w:rFonts w:ascii="Arial" w:hAnsi="Arial" w:cs="Arial"/>
          <w:sz w:val="24"/>
          <w:szCs w:val="24"/>
        </w:rPr>
      </w:pPr>
    </w:p>
    <w:p w14:paraId="43848439" w14:textId="77777777" w:rsidR="001C5171" w:rsidRPr="0059075C" w:rsidRDefault="001C5171" w:rsidP="00254284">
      <w:pPr>
        <w:pBdr>
          <w:bottom w:val="single" w:sz="4" w:space="1" w:color="auto"/>
        </w:pBdr>
        <w:spacing w:after="0" w:line="240" w:lineRule="auto"/>
        <w:rPr>
          <w:rFonts w:ascii="Arial" w:hAnsi="Arial" w:cs="Arial"/>
          <w:b/>
          <w:sz w:val="24"/>
          <w:szCs w:val="24"/>
        </w:rPr>
      </w:pPr>
    </w:p>
    <w:p w14:paraId="4DD1691B" w14:textId="77777777" w:rsidR="001C5171" w:rsidRPr="0059075C" w:rsidRDefault="001C5171" w:rsidP="00DD3891">
      <w:pPr>
        <w:spacing w:after="0" w:line="240" w:lineRule="auto"/>
        <w:rPr>
          <w:rFonts w:ascii="Arial" w:hAnsi="Arial" w:cs="Arial"/>
          <w:b/>
          <w:sz w:val="24"/>
          <w:szCs w:val="24"/>
        </w:rPr>
      </w:pPr>
      <w:r w:rsidRPr="0059075C">
        <w:rPr>
          <w:rFonts w:ascii="Arial" w:hAnsi="Arial" w:cs="Arial"/>
          <w:b/>
          <w:sz w:val="24"/>
          <w:szCs w:val="24"/>
        </w:rPr>
        <w:t>RESIDENT SIGNATURE</w:t>
      </w:r>
      <w:r w:rsidRPr="0059075C">
        <w:rPr>
          <w:rFonts w:ascii="Arial" w:hAnsi="Arial" w:cs="Arial"/>
          <w:b/>
          <w:sz w:val="24"/>
          <w:szCs w:val="24"/>
        </w:rPr>
        <w:tab/>
      </w:r>
      <w:r w:rsidRPr="0059075C">
        <w:rPr>
          <w:rFonts w:ascii="Arial" w:hAnsi="Arial" w:cs="Arial"/>
          <w:b/>
          <w:sz w:val="24"/>
          <w:szCs w:val="24"/>
        </w:rPr>
        <w:tab/>
      </w:r>
      <w:r w:rsidRPr="0059075C">
        <w:rPr>
          <w:rFonts w:ascii="Arial" w:hAnsi="Arial" w:cs="Arial"/>
          <w:b/>
          <w:sz w:val="24"/>
          <w:szCs w:val="24"/>
        </w:rPr>
        <w:tab/>
      </w:r>
      <w:r w:rsidRPr="0059075C">
        <w:rPr>
          <w:rFonts w:ascii="Arial" w:hAnsi="Arial" w:cs="Arial"/>
          <w:b/>
          <w:sz w:val="24"/>
          <w:szCs w:val="24"/>
        </w:rPr>
        <w:tab/>
      </w:r>
      <w:r w:rsidRPr="0059075C">
        <w:rPr>
          <w:rFonts w:ascii="Arial" w:hAnsi="Arial" w:cs="Arial"/>
          <w:b/>
          <w:sz w:val="24"/>
          <w:szCs w:val="24"/>
        </w:rPr>
        <w:tab/>
      </w:r>
      <w:r w:rsidRPr="0059075C">
        <w:rPr>
          <w:rFonts w:ascii="Arial" w:hAnsi="Arial" w:cs="Arial"/>
          <w:b/>
          <w:sz w:val="24"/>
          <w:szCs w:val="24"/>
        </w:rPr>
        <w:tab/>
      </w:r>
      <w:r w:rsidRPr="0059075C">
        <w:rPr>
          <w:rFonts w:ascii="Arial" w:hAnsi="Arial" w:cs="Arial"/>
          <w:b/>
          <w:sz w:val="24"/>
          <w:szCs w:val="24"/>
        </w:rPr>
        <w:tab/>
        <w:t>DATE</w:t>
      </w:r>
    </w:p>
    <w:p w14:paraId="75BA07F2" w14:textId="77777777" w:rsidR="001C5171" w:rsidRPr="0059075C" w:rsidRDefault="001C5171" w:rsidP="00DD3891">
      <w:pPr>
        <w:spacing w:after="0" w:line="240" w:lineRule="auto"/>
        <w:rPr>
          <w:rFonts w:ascii="Arial" w:hAnsi="Arial" w:cs="Arial"/>
          <w:b/>
          <w:sz w:val="24"/>
          <w:szCs w:val="24"/>
        </w:rPr>
      </w:pPr>
    </w:p>
    <w:p w14:paraId="7CCFD8A1" w14:textId="77777777" w:rsidR="001C5171" w:rsidRPr="0059075C" w:rsidRDefault="001C5171" w:rsidP="00254284">
      <w:pPr>
        <w:pBdr>
          <w:bottom w:val="single" w:sz="4" w:space="1" w:color="auto"/>
        </w:pBdr>
        <w:spacing w:after="0" w:line="240" w:lineRule="auto"/>
        <w:rPr>
          <w:rFonts w:ascii="Arial" w:hAnsi="Arial" w:cs="Arial"/>
          <w:b/>
          <w:sz w:val="24"/>
          <w:szCs w:val="24"/>
        </w:rPr>
      </w:pPr>
    </w:p>
    <w:p w14:paraId="4CB6934C" w14:textId="77777777" w:rsidR="001C5171" w:rsidRPr="0059075C" w:rsidRDefault="001C5171" w:rsidP="00254284">
      <w:pPr>
        <w:pBdr>
          <w:bottom w:val="single" w:sz="4" w:space="1" w:color="auto"/>
        </w:pBdr>
        <w:spacing w:after="0" w:line="240" w:lineRule="auto"/>
        <w:rPr>
          <w:rFonts w:ascii="Arial" w:hAnsi="Arial" w:cs="Arial"/>
          <w:b/>
          <w:sz w:val="24"/>
          <w:szCs w:val="24"/>
        </w:rPr>
      </w:pPr>
    </w:p>
    <w:p w14:paraId="133D995D" w14:textId="77777777" w:rsidR="001C5171" w:rsidRPr="0059075C" w:rsidRDefault="001C5171" w:rsidP="00254284">
      <w:pPr>
        <w:pBdr>
          <w:bottom w:val="single" w:sz="4" w:space="1" w:color="auto"/>
        </w:pBdr>
        <w:spacing w:after="0" w:line="240" w:lineRule="auto"/>
        <w:rPr>
          <w:rFonts w:ascii="Arial" w:hAnsi="Arial" w:cs="Arial"/>
          <w:b/>
          <w:sz w:val="24"/>
          <w:szCs w:val="24"/>
        </w:rPr>
      </w:pPr>
    </w:p>
    <w:p w14:paraId="3D313497" w14:textId="77777777" w:rsidR="001C5171" w:rsidRPr="0059075C" w:rsidRDefault="001C5171" w:rsidP="00DD3891">
      <w:pPr>
        <w:spacing w:after="0" w:line="240" w:lineRule="auto"/>
        <w:rPr>
          <w:rFonts w:ascii="Arial" w:hAnsi="Arial" w:cs="Arial"/>
          <w:b/>
          <w:sz w:val="24"/>
          <w:szCs w:val="24"/>
        </w:rPr>
      </w:pPr>
      <w:r w:rsidRPr="0059075C">
        <w:rPr>
          <w:rFonts w:ascii="Arial" w:hAnsi="Arial" w:cs="Arial"/>
          <w:b/>
          <w:sz w:val="24"/>
          <w:szCs w:val="24"/>
        </w:rPr>
        <w:t>WITNESS SIGNATURE</w:t>
      </w:r>
      <w:r w:rsidRPr="0059075C">
        <w:rPr>
          <w:rFonts w:ascii="Arial" w:hAnsi="Arial" w:cs="Arial"/>
          <w:b/>
          <w:sz w:val="24"/>
          <w:szCs w:val="24"/>
        </w:rPr>
        <w:tab/>
      </w:r>
      <w:r w:rsidRPr="0059075C">
        <w:rPr>
          <w:rFonts w:ascii="Arial" w:hAnsi="Arial" w:cs="Arial"/>
          <w:b/>
          <w:sz w:val="24"/>
          <w:szCs w:val="24"/>
        </w:rPr>
        <w:tab/>
      </w:r>
      <w:r w:rsidRPr="0059075C">
        <w:rPr>
          <w:rFonts w:ascii="Arial" w:hAnsi="Arial" w:cs="Arial"/>
          <w:b/>
          <w:sz w:val="24"/>
          <w:szCs w:val="24"/>
        </w:rPr>
        <w:tab/>
      </w:r>
      <w:r w:rsidRPr="0059075C">
        <w:rPr>
          <w:rFonts w:ascii="Arial" w:hAnsi="Arial" w:cs="Arial"/>
          <w:b/>
          <w:sz w:val="24"/>
          <w:szCs w:val="24"/>
        </w:rPr>
        <w:tab/>
      </w:r>
      <w:r w:rsidRPr="0059075C">
        <w:rPr>
          <w:rFonts w:ascii="Arial" w:hAnsi="Arial" w:cs="Arial"/>
          <w:b/>
          <w:sz w:val="24"/>
          <w:szCs w:val="24"/>
        </w:rPr>
        <w:tab/>
      </w:r>
      <w:r w:rsidRPr="0059075C">
        <w:rPr>
          <w:rFonts w:ascii="Arial" w:hAnsi="Arial" w:cs="Arial"/>
          <w:b/>
          <w:sz w:val="24"/>
          <w:szCs w:val="24"/>
        </w:rPr>
        <w:tab/>
      </w:r>
      <w:r w:rsidRPr="0059075C">
        <w:rPr>
          <w:rFonts w:ascii="Arial" w:hAnsi="Arial" w:cs="Arial"/>
          <w:b/>
          <w:sz w:val="24"/>
          <w:szCs w:val="24"/>
        </w:rPr>
        <w:tab/>
        <w:t>DATE</w:t>
      </w:r>
    </w:p>
    <w:p w14:paraId="23BB5A5A" w14:textId="77777777" w:rsidR="001C5171" w:rsidRPr="0059075C" w:rsidRDefault="001C5171" w:rsidP="0059075C">
      <w:pPr>
        <w:spacing w:after="0" w:line="240" w:lineRule="auto"/>
        <w:jc w:val="center"/>
        <w:rPr>
          <w:rFonts w:ascii="Arial" w:hAnsi="Arial" w:cs="Arial"/>
          <w:sz w:val="24"/>
          <w:szCs w:val="24"/>
        </w:rPr>
      </w:pPr>
      <w:r w:rsidRPr="0059075C">
        <w:rPr>
          <w:rFonts w:ascii="Arial" w:hAnsi="Arial" w:cs="Arial"/>
          <w:sz w:val="24"/>
          <w:szCs w:val="24"/>
        </w:rPr>
        <w:br w:type="page"/>
      </w:r>
    </w:p>
    <w:p w14:paraId="6585EBD6" w14:textId="77777777" w:rsidR="001C5171" w:rsidRPr="0059075C" w:rsidRDefault="001C5171" w:rsidP="0059075C">
      <w:pPr>
        <w:spacing w:after="0" w:line="240" w:lineRule="auto"/>
        <w:jc w:val="center"/>
        <w:rPr>
          <w:rFonts w:ascii="Arial" w:hAnsi="Arial" w:cs="Arial"/>
          <w:b/>
          <w:sz w:val="24"/>
          <w:szCs w:val="24"/>
        </w:rPr>
      </w:pPr>
      <w:r w:rsidRPr="0059075C">
        <w:rPr>
          <w:rFonts w:ascii="Arial" w:hAnsi="Arial" w:cs="Arial"/>
          <w:b/>
          <w:sz w:val="24"/>
          <w:szCs w:val="24"/>
        </w:rPr>
        <w:lastRenderedPageBreak/>
        <w:t>Goal-Setting</w:t>
      </w:r>
    </w:p>
    <w:p w14:paraId="5DB552F9" w14:textId="77777777" w:rsidR="001C5171" w:rsidRPr="0059075C" w:rsidRDefault="001C5171" w:rsidP="00D55927">
      <w:pPr>
        <w:spacing w:after="0" w:line="240" w:lineRule="auto"/>
        <w:jc w:val="center"/>
        <w:rPr>
          <w:rFonts w:ascii="Arial" w:hAnsi="Arial" w:cs="Arial"/>
          <w:b/>
          <w:sz w:val="24"/>
          <w:szCs w:val="24"/>
        </w:rPr>
      </w:pPr>
    </w:p>
    <w:p w14:paraId="103CF952" w14:textId="77777777" w:rsidR="001C5171" w:rsidRPr="0059075C" w:rsidRDefault="001C5171" w:rsidP="00254284">
      <w:pPr>
        <w:numPr>
          <w:ilvl w:val="0"/>
          <w:numId w:val="24"/>
        </w:numPr>
        <w:spacing w:after="0" w:line="240" w:lineRule="auto"/>
        <w:rPr>
          <w:rFonts w:ascii="Arial" w:hAnsi="Arial" w:cs="Arial"/>
          <w:sz w:val="24"/>
          <w:szCs w:val="24"/>
        </w:rPr>
      </w:pPr>
      <w:r w:rsidRPr="0059075C">
        <w:rPr>
          <w:rFonts w:ascii="Arial" w:hAnsi="Arial" w:cs="Arial"/>
          <w:sz w:val="24"/>
          <w:szCs w:val="24"/>
        </w:rPr>
        <w:t>Where would you like to see yourself in one year?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0622">
        <w:rPr>
          <w:rFonts w:ascii="Arial" w:hAnsi="Arial" w:cs="Arial"/>
          <w:sz w:val="24"/>
          <w:szCs w:val="24"/>
        </w:rPr>
        <w:t>________________________</w:t>
      </w:r>
    </w:p>
    <w:p w14:paraId="0E35709F" w14:textId="77777777" w:rsidR="001C5171" w:rsidRPr="0059075C" w:rsidRDefault="001C5171" w:rsidP="00254284">
      <w:pPr>
        <w:spacing w:after="0" w:line="240" w:lineRule="auto"/>
        <w:rPr>
          <w:rFonts w:ascii="Arial" w:hAnsi="Arial" w:cs="Arial"/>
          <w:sz w:val="24"/>
          <w:szCs w:val="24"/>
        </w:rPr>
      </w:pPr>
    </w:p>
    <w:p w14:paraId="332E2F39" w14:textId="77777777" w:rsidR="001C5171" w:rsidRPr="0059075C" w:rsidRDefault="001C5171" w:rsidP="00254284">
      <w:pPr>
        <w:numPr>
          <w:ilvl w:val="0"/>
          <w:numId w:val="24"/>
        </w:numPr>
        <w:spacing w:after="0" w:line="240" w:lineRule="auto"/>
        <w:rPr>
          <w:rFonts w:ascii="Arial" w:hAnsi="Arial" w:cs="Arial"/>
          <w:sz w:val="24"/>
          <w:szCs w:val="24"/>
        </w:rPr>
      </w:pPr>
      <w:r w:rsidRPr="0059075C">
        <w:rPr>
          <w:rFonts w:ascii="Arial" w:hAnsi="Arial" w:cs="Arial"/>
          <w:sz w:val="24"/>
          <w:szCs w:val="24"/>
        </w:rPr>
        <w:t>What are your educational needs in order to achieve that 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0622">
        <w:rPr>
          <w:rFonts w:ascii="Arial" w:hAnsi="Arial" w:cs="Arial"/>
          <w:sz w:val="24"/>
          <w:szCs w:val="24"/>
        </w:rPr>
        <w:t>___________</w:t>
      </w:r>
      <w:r w:rsidR="00AD574B">
        <w:rPr>
          <w:rFonts w:ascii="Arial" w:hAnsi="Arial" w:cs="Arial"/>
          <w:sz w:val="24"/>
          <w:szCs w:val="24"/>
        </w:rPr>
        <w:t>_</w:t>
      </w:r>
    </w:p>
    <w:p w14:paraId="0DD65EAC" w14:textId="77777777" w:rsidR="001C5171" w:rsidRPr="0059075C" w:rsidRDefault="001C5171" w:rsidP="00254284">
      <w:pPr>
        <w:spacing w:after="0" w:line="240" w:lineRule="auto"/>
        <w:rPr>
          <w:rFonts w:ascii="Arial" w:hAnsi="Arial" w:cs="Arial"/>
          <w:sz w:val="24"/>
          <w:szCs w:val="24"/>
        </w:rPr>
      </w:pPr>
    </w:p>
    <w:p w14:paraId="73FAB277" w14:textId="77777777" w:rsidR="001C5171" w:rsidRPr="0059075C" w:rsidRDefault="001C5171" w:rsidP="00254284">
      <w:pPr>
        <w:numPr>
          <w:ilvl w:val="0"/>
          <w:numId w:val="24"/>
        </w:numPr>
        <w:spacing w:after="0" w:line="240" w:lineRule="auto"/>
        <w:rPr>
          <w:rFonts w:ascii="Arial" w:hAnsi="Arial" w:cs="Arial"/>
          <w:sz w:val="24"/>
          <w:szCs w:val="24"/>
        </w:rPr>
      </w:pPr>
      <w:r w:rsidRPr="0059075C">
        <w:rPr>
          <w:rFonts w:ascii="Arial" w:hAnsi="Arial" w:cs="Arial"/>
          <w:sz w:val="24"/>
          <w:szCs w:val="24"/>
        </w:rPr>
        <w:t>What are your immediate needs?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574B">
        <w:rPr>
          <w:rFonts w:ascii="Arial" w:hAnsi="Arial" w:cs="Arial"/>
          <w:sz w:val="24"/>
          <w:szCs w:val="24"/>
        </w:rPr>
        <w:t>________________________</w:t>
      </w:r>
    </w:p>
    <w:p w14:paraId="739D7218" w14:textId="77777777" w:rsidR="001C5171" w:rsidRPr="0059075C" w:rsidRDefault="001C5171" w:rsidP="00254284">
      <w:pPr>
        <w:spacing w:after="0" w:line="240" w:lineRule="auto"/>
        <w:rPr>
          <w:rFonts w:ascii="Arial" w:hAnsi="Arial" w:cs="Arial"/>
          <w:sz w:val="24"/>
          <w:szCs w:val="24"/>
        </w:rPr>
      </w:pPr>
    </w:p>
    <w:p w14:paraId="7A2EEE16" w14:textId="77777777" w:rsidR="001C5171" w:rsidRDefault="001C5171" w:rsidP="00254284">
      <w:pPr>
        <w:numPr>
          <w:ilvl w:val="0"/>
          <w:numId w:val="24"/>
        </w:numPr>
        <w:spacing w:after="0" w:line="240" w:lineRule="auto"/>
        <w:rPr>
          <w:rFonts w:ascii="Arial" w:hAnsi="Arial" w:cs="Arial"/>
          <w:sz w:val="24"/>
          <w:szCs w:val="24"/>
        </w:rPr>
      </w:pPr>
      <w:r w:rsidRPr="0059075C">
        <w:rPr>
          <w:rFonts w:ascii="Arial" w:hAnsi="Arial" w:cs="Arial"/>
          <w:sz w:val="24"/>
          <w:szCs w:val="24"/>
        </w:rPr>
        <w:t>What must happen or is required in order to fulfill these needs? ________________________________________________________________________________________________________________________________________________________________________________________________________________________________</w:t>
      </w:r>
      <w:r w:rsidR="00AD574B">
        <w:rPr>
          <w:rFonts w:ascii="Arial" w:hAnsi="Arial" w:cs="Arial"/>
          <w:sz w:val="24"/>
          <w:szCs w:val="24"/>
        </w:rPr>
        <w:t>________________________________</w:t>
      </w:r>
    </w:p>
    <w:p w14:paraId="7570CD6E" w14:textId="77777777" w:rsidR="00490622" w:rsidRPr="00490622" w:rsidRDefault="00490622" w:rsidP="00AD574B">
      <w:pPr>
        <w:spacing w:after="0" w:line="240" w:lineRule="auto"/>
        <w:rPr>
          <w:rFonts w:ascii="Arial" w:hAnsi="Arial" w:cs="Arial"/>
          <w:sz w:val="24"/>
          <w:szCs w:val="24"/>
        </w:rPr>
      </w:pPr>
    </w:p>
    <w:p w14:paraId="0385F684" w14:textId="77777777" w:rsidR="001C5171" w:rsidRPr="0059075C" w:rsidRDefault="001C5171" w:rsidP="00254284">
      <w:pPr>
        <w:numPr>
          <w:ilvl w:val="0"/>
          <w:numId w:val="24"/>
        </w:numPr>
        <w:spacing w:after="0" w:line="240" w:lineRule="auto"/>
        <w:rPr>
          <w:rFonts w:ascii="Arial" w:hAnsi="Arial" w:cs="Arial"/>
          <w:sz w:val="24"/>
          <w:szCs w:val="24"/>
        </w:rPr>
      </w:pPr>
      <w:r w:rsidRPr="0059075C">
        <w:rPr>
          <w:rFonts w:ascii="Arial" w:hAnsi="Arial" w:cs="Arial"/>
          <w:sz w:val="24"/>
          <w:szCs w:val="24"/>
        </w:rPr>
        <w:t>What is or was your first step in fulfilling these needs? ________________________________________________________________________________________________________________________________________________________________________________________________________________________________________</w:t>
      </w:r>
      <w:r w:rsidR="00490622">
        <w:rPr>
          <w:rFonts w:ascii="Arial" w:hAnsi="Arial" w:cs="Arial"/>
          <w:sz w:val="24"/>
          <w:szCs w:val="24"/>
        </w:rPr>
        <w:t>________________________</w:t>
      </w:r>
    </w:p>
    <w:p w14:paraId="454EDBAD" w14:textId="77777777" w:rsidR="001C5171" w:rsidRPr="0059075C" w:rsidRDefault="001C5171" w:rsidP="00254284">
      <w:pPr>
        <w:spacing w:after="0" w:line="240" w:lineRule="auto"/>
        <w:rPr>
          <w:rFonts w:ascii="Arial" w:hAnsi="Arial" w:cs="Arial"/>
          <w:sz w:val="24"/>
          <w:szCs w:val="24"/>
        </w:rPr>
      </w:pPr>
    </w:p>
    <w:p w14:paraId="7D4E5EC0" w14:textId="77777777" w:rsidR="001C5171" w:rsidRPr="0059075C" w:rsidRDefault="001C5171" w:rsidP="00D55927">
      <w:pPr>
        <w:numPr>
          <w:ilvl w:val="0"/>
          <w:numId w:val="24"/>
        </w:numPr>
        <w:spacing w:after="0" w:line="240" w:lineRule="auto"/>
        <w:rPr>
          <w:rFonts w:ascii="Arial" w:hAnsi="Arial" w:cs="Arial"/>
          <w:sz w:val="24"/>
          <w:szCs w:val="24"/>
        </w:rPr>
      </w:pPr>
      <w:r w:rsidRPr="0059075C">
        <w:rPr>
          <w:rFonts w:ascii="Arial" w:hAnsi="Arial" w:cs="Arial"/>
          <w:sz w:val="24"/>
          <w:szCs w:val="24"/>
        </w:rPr>
        <w:t>Please outline the next steps you will take to accomplish your goal. _____________________________________________________________________________________________________________________________________________________________________________</w:t>
      </w:r>
      <w:r w:rsidR="00AD574B">
        <w:rPr>
          <w:rFonts w:ascii="Arial" w:hAnsi="Arial" w:cs="Arial"/>
          <w:sz w:val="24"/>
          <w:szCs w:val="24"/>
        </w:rPr>
        <w:t>___________________</w:t>
      </w:r>
    </w:p>
    <w:p w14:paraId="4295E2F6" w14:textId="77777777" w:rsidR="001C5171" w:rsidRPr="0059075C" w:rsidRDefault="001C5171" w:rsidP="00695F14">
      <w:pPr>
        <w:pBdr>
          <w:bottom w:val="single" w:sz="4" w:space="1" w:color="auto"/>
        </w:pBdr>
        <w:spacing w:after="0" w:line="240" w:lineRule="auto"/>
        <w:rPr>
          <w:rFonts w:ascii="Arial" w:hAnsi="Arial" w:cs="Arial"/>
          <w:sz w:val="24"/>
          <w:szCs w:val="24"/>
        </w:rPr>
      </w:pPr>
    </w:p>
    <w:p w14:paraId="0B30D0E9" w14:textId="77777777" w:rsidR="001C5171" w:rsidRDefault="001C5171" w:rsidP="00695F14">
      <w:pPr>
        <w:pBdr>
          <w:bottom w:val="single" w:sz="4" w:space="1" w:color="auto"/>
        </w:pBdr>
        <w:spacing w:after="0" w:line="240" w:lineRule="auto"/>
        <w:rPr>
          <w:rFonts w:ascii="Arial" w:hAnsi="Arial" w:cs="Arial"/>
          <w:sz w:val="24"/>
          <w:szCs w:val="24"/>
        </w:rPr>
      </w:pPr>
    </w:p>
    <w:p w14:paraId="6ACB3071" w14:textId="77777777" w:rsidR="00AD574B" w:rsidRDefault="00AD574B" w:rsidP="00695F14">
      <w:pPr>
        <w:pBdr>
          <w:bottom w:val="single" w:sz="4" w:space="1" w:color="auto"/>
        </w:pBdr>
        <w:spacing w:after="0" w:line="240" w:lineRule="auto"/>
        <w:rPr>
          <w:rFonts w:ascii="Arial" w:hAnsi="Arial" w:cs="Arial"/>
          <w:sz w:val="24"/>
          <w:szCs w:val="24"/>
        </w:rPr>
      </w:pPr>
    </w:p>
    <w:p w14:paraId="100E48ED" w14:textId="77777777" w:rsidR="00AD574B" w:rsidRPr="0059075C" w:rsidRDefault="00AD574B" w:rsidP="00695F14">
      <w:pPr>
        <w:pBdr>
          <w:bottom w:val="single" w:sz="4" w:space="1" w:color="auto"/>
        </w:pBdr>
        <w:spacing w:after="0" w:line="240" w:lineRule="auto"/>
        <w:rPr>
          <w:rFonts w:ascii="Arial" w:hAnsi="Arial" w:cs="Arial"/>
          <w:sz w:val="24"/>
          <w:szCs w:val="24"/>
        </w:rPr>
      </w:pPr>
    </w:p>
    <w:p w14:paraId="0F1078E7" w14:textId="77777777" w:rsidR="00AD574B" w:rsidRPr="0059075C" w:rsidRDefault="00AD574B" w:rsidP="00695F14">
      <w:pPr>
        <w:pBdr>
          <w:bottom w:val="single" w:sz="4" w:space="1" w:color="auto"/>
        </w:pBdr>
        <w:spacing w:after="0" w:line="240" w:lineRule="auto"/>
        <w:rPr>
          <w:rFonts w:ascii="Arial" w:hAnsi="Arial" w:cs="Arial"/>
          <w:sz w:val="24"/>
          <w:szCs w:val="24"/>
        </w:rPr>
      </w:pPr>
    </w:p>
    <w:p w14:paraId="05FAF05E" w14:textId="77777777" w:rsidR="001C5171" w:rsidRPr="0059075C" w:rsidRDefault="001C5171" w:rsidP="00DD3891">
      <w:pPr>
        <w:spacing w:after="0" w:line="240" w:lineRule="auto"/>
        <w:rPr>
          <w:rFonts w:ascii="Arial" w:hAnsi="Arial" w:cs="Arial"/>
          <w:sz w:val="24"/>
          <w:szCs w:val="24"/>
        </w:rPr>
      </w:pPr>
      <w:r w:rsidRPr="0059075C">
        <w:rPr>
          <w:rFonts w:ascii="Arial" w:hAnsi="Arial" w:cs="Arial"/>
          <w:sz w:val="24"/>
          <w:szCs w:val="24"/>
        </w:rPr>
        <w:t>Resident Signature</w:t>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r>
      <w:r w:rsidRPr="0059075C">
        <w:rPr>
          <w:rFonts w:ascii="Arial" w:hAnsi="Arial" w:cs="Arial"/>
          <w:sz w:val="24"/>
          <w:szCs w:val="24"/>
        </w:rPr>
        <w:tab/>
        <w:t>Date</w:t>
      </w:r>
    </w:p>
    <w:p w14:paraId="06E3ED57" w14:textId="77777777" w:rsidR="001C5171" w:rsidRDefault="001C5171" w:rsidP="00DD3891">
      <w:pPr>
        <w:spacing w:after="0" w:line="240" w:lineRule="auto"/>
        <w:rPr>
          <w:rFonts w:ascii="Arial" w:hAnsi="Arial" w:cs="Arial"/>
          <w:sz w:val="24"/>
          <w:szCs w:val="24"/>
        </w:rPr>
      </w:pPr>
    </w:p>
    <w:p w14:paraId="7114D601" w14:textId="77777777" w:rsidR="00646E3C" w:rsidRPr="00646E3C" w:rsidRDefault="00646E3C" w:rsidP="00646E3C">
      <w:pPr>
        <w:rPr>
          <w:b/>
          <w:sz w:val="32"/>
          <w:szCs w:val="32"/>
        </w:rPr>
      </w:pPr>
      <w:r>
        <w:rPr>
          <w:b/>
          <w:sz w:val="32"/>
          <w:szCs w:val="32"/>
        </w:rPr>
        <w:lastRenderedPageBreak/>
        <w:t>Emergency Contact/</w:t>
      </w:r>
      <w:r w:rsidRPr="00646E3C">
        <w:rPr>
          <w:b/>
          <w:sz w:val="32"/>
          <w:szCs w:val="32"/>
        </w:rPr>
        <w:t>Information:</w:t>
      </w:r>
    </w:p>
    <w:p w14:paraId="4762D56E" w14:textId="77777777" w:rsidR="00646E3C" w:rsidRPr="00870EE2" w:rsidRDefault="00646E3C" w:rsidP="00646E3C">
      <w:pPr>
        <w:rPr>
          <w:sz w:val="24"/>
          <w:szCs w:val="24"/>
        </w:rPr>
      </w:pPr>
    </w:p>
    <w:p w14:paraId="35A2BA8C" w14:textId="77777777" w:rsidR="00646E3C" w:rsidRPr="00870EE2" w:rsidRDefault="00646E3C" w:rsidP="00646E3C">
      <w:pPr>
        <w:rPr>
          <w:sz w:val="24"/>
          <w:szCs w:val="24"/>
        </w:rPr>
      </w:pPr>
      <w:r w:rsidRPr="00870EE2">
        <w:rPr>
          <w:b/>
          <w:sz w:val="24"/>
          <w:szCs w:val="24"/>
        </w:rPr>
        <w:t>Full name:</w:t>
      </w:r>
      <w:r w:rsidRPr="00870EE2">
        <w:rPr>
          <w:sz w:val="24"/>
          <w:szCs w:val="24"/>
        </w:rPr>
        <w:t xml:space="preserve">  ______________________________</w:t>
      </w:r>
    </w:p>
    <w:p w14:paraId="3EDB61AE" w14:textId="77777777" w:rsidR="00646E3C" w:rsidRDefault="00646E3C" w:rsidP="00646E3C">
      <w:pPr>
        <w:rPr>
          <w:sz w:val="24"/>
          <w:szCs w:val="24"/>
        </w:rPr>
      </w:pPr>
      <w:r w:rsidRPr="00646E3C">
        <w:rPr>
          <w:b/>
          <w:sz w:val="24"/>
          <w:szCs w:val="24"/>
        </w:rPr>
        <w:t>Date of birth:</w:t>
      </w:r>
      <w:r w:rsidRPr="00646E3C">
        <w:rPr>
          <w:sz w:val="24"/>
          <w:szCs w:val="24"/>
        </w:rPr>
        <w:t xml:space="preserve">  ____________________________</w:t>
      </w:r>
    </w:p>
    <w:p w14:paraId="013F1B5E" w14:textId="77777777" w:rsidR="00646E3C" w:rsidRPr="00646E3C" w:rsidRDefault="00646E3C" w:rsidP="00646E3C">
      <w:pPr>
        <w:rPr>
          <w:sz w:val="24"/>
          <w:szCs w:val="24"/>
        </w:rPr>
      </w:pPr>
    </w:p>
    <w:p w14:paraId="6D099FBD" w14:textId="749AAB0B" w:rsidR="00646E3C" w:rsidRDefault="00646E3C" w:rsidP="00646E3C">
      <w:pPr>
        <w:rPr>
          <w:b/>
          <w:sz w:val="24"/>
          <w:szCs w:val="24"/>
        </w:rPr>
      </w:pPr>
      <w:r w:rsidRPr="00646E3C">
        <w:rPr>
          <w:b/>
          <w:sz w:val="24"/>
          <w:szCs w:val="24"/>
        </w:rPr>
        <w:t>In case of an emergency, who should we contact?</w:t>
      </w:r>
      <w:r w:rsidR="007D4689">
        <w:rPr>
          <w:b/>
          <w:sz w:val="24"/>
          <w:szCs w:val="24"/>
        </w:rPr>
        <w:t xml:space="preserve"> List three people if possible:</w:t>
      </w:r>
    </w:p>
    <w:p w14:paraId="25421784" w14:textId="77777777" w:rsidR="00E840D0" w:rsidRDefault="00E840D0" w:rsidP="00646E3C">
      <w:pPr>
        <w:rPr>
          <w:b/>
          <w:sz w:val="24"/>
          <w:szCs w:val="24"/>
        </w:rPr>
      </w:pPr>
    </w:p>
    <w:p w14:paraId="3EAB64F1" w14:textId="7B2E3DA1" w:rsidR="007D4689" w:rsidRDefault="00E840D0" w:rsidP="007D4689">
      <w:pPr>
        <w:spacing w:after="0" w:line="240" w:lineRule="auto"/>
        <w:rPr>
          <w:b/>
          <w:sz w:val="24"/>
          <w:szCs w:val="24"/>
        </w:rPr>
      </w:pPr>
      <w:r>
        <w:rPr>
          <w:b/>
          <w:sz w:val="24"/>
          <w:szCs w:val="24"/>
        </w:rPr>
        <w:t xml:space="preserve">Name                                                          </w:t>
      </w:r>
      <w:r w:rsidR="00A21950">
        <w:rPr>
          <w:b/>
          <w:sz w:val="24"/>
          <w:szCs w:val="24"/>
        </w:rPr>
        <w:t>P</w:t>
      </w:r>
      <w:r>
        <w:rPr>
          <w:b/>
          <w:sz w:val="24"/>
          <w:szCs w:val="24"/>
        </w:rPr>
        <w:t xml:space="preserve">hone                                                                 </w:t>
      </w:r>
      <w:r w:rsidR="00A21950">
        <w:rPr>
          <w:b/>
          <w:sz w:val="24"/>
          <w:szCs w:val="24"/>
        </w:rPr>
        <w:t>R</w:t>
      </w:r>
      <w:r>
        <w:rPr>
          <w:b/>
          <w:sz w:val="24"/>
          <w:szCs w:val="24"/>
        </w:rPr>
        <w:t>elationship</w:t>
      </w:r>
    </w:p>
    <w:p w14:paraId="5C6544FA" w14:textId="77777777" w:rsidR="007D4689" w:rsidRDefault="007D4689" w:rsidP="007D4689">
      <w:pPr>
        <w:spacing w:after="0" w:line="240" w:lineRule="auto"/>
        <w:rPr>
          <w:b/>
          <w:sz w:val="24"/>
          <w:szCs w:val="24"/>
        </w:rPr>
      </w:pPr>
    </w:p>
    <w:p w14:paraId="341424CE" w14:textId="77777777" w:rsidR="007D4689" w:rsidRPr="00A21950" w:rsidRDefault="007D4689" w:rsidP="00A21950">
      <w:pPr>
        <w:pStyle w:val="ListParagraph"/>
        <w:numPr>
          <w:ilvl w:val="0"/>
          <w:numId w:val="44"/>
        </w:numPr>
        <w:spacing w:after="0" w:line="240" w:lineRule="auto"/>
        <w:rPr>
          <w:b/>
          <w:sz w:val="24"/>
          <w:szCs w:val="24"/>
        </w:rPr>
      </w:pPr>
    </w:p>
    <w:p w14:paraId="3CBC96C1" w14:textId="77777777" w:rsidR="007D4689" w:rsidRDefault="007D4689" w:rsidP="007D4689">
      <w:pPr>
        <w:spacing w:after="0" w:line="240" w:lineRule="auto"/>
        <w:rPr>
          <w:b/>
          <w:sz w:val="24"/>
          <w:szCs w:val="24"/>
        </w:rPr>
      </w:pPr>
    </w:p>
    <w:p w14:paraId="51BB91B1" w14:textId="694A075A" w:rsidR="00A21950" w:rsidRDefault="00A21950" w:rsidP="007D4689">
      <w:pPr>
        <w:spacing w:after="0" w:line="240" w:lineRule="auto"/>
        <w:rPr>
          <w:b/>
          <w:sz w:val="24"/>
          <w:szCs w:val="24"/>
        </w:rPr>
      </w:pPr>
      <w:r>
        <w:rPr>
          <w:b/>
          <w:sz w:val="24"/>
          <w:szCs w:val="24"/>
        </w:rPr>
        <w:t xml:space="preserve">       2.</w:t>
      </w:r>
    </w:p>
    <w:p w14:paraId="5808EE1F" w14:textId="53BC4412" w:rsidR="00A21950" w:rsidRDefault="00A21950" w:rsidP="007D4689">
      <w:pPr>
        <w:spacing w:after="0" w:line="240" w:lineRule="auto"/>
        <w:rPr>
          <w:b/>
          <w:sz w:val="24"/>
          <w:szCs w:val="24"/>
        </w:rPr>
      </w:pPr>
      <w:r>
        <w:rPr>
          <w:b/>
          <w:sz w:val="24"/>
          <w:szCs w:val="24"/>
        </w:rPr>
        <w:t xml:space="preserve">        </w:t>
      </w:r>
    </w:p>
    <w:p w14:paraId="69A400B6" w14:textId="788C4D56" w:rsidR="00A21950" w:rsidRDefault="00A21950" w:rsidP="007D4689">
      <w:pPr>
        <w:spacing w:after="0" w:line="240" w:lineRule="auto"/>
        <w:rPr>
          <w:b/>
          <w:sz w:val="24"/>
          <w:szCs w:val="24"/>
        </w:rPr>
      </w:pPr>
      <w:r>
        <w:rPr>
          <w:b/>
          <w:sz w:val="24"/>
          <w:szCs w:val="24"/>
        </w:rPr>
        <w:t xml:space="preserve">       3.</w:t>
      </w:r>
    </w:p>
    <w:p w14:paraId="021B116D" w14:textId="77777777" w:rsidR="007D4689" w:rsidRDefault="007D4689" w:rsidP="007D4689">
      <w:pPr>
        <w:spacing w:after="0" w:line="240" w:lineRule="auto"/>
        <w:rPr>
          <w:b/>
          <w:sz w:val="24"/>
          <w:szCs w:val="24"/>
        </w:rPr>
      </w:pPr>
    </w:p>
    <w:p w14:paraId="637846C8" w14:textId="77777777" w:rsidR="007D4689" w:rsidRDefault="007D4689" w:rsidP="007D4689">
      <w:pPr>
        <w:spacing w:after="0" w:line="240" w:lineRule="auto"/>
        <w:rPr>
          <w:b/>
          <w:sz w:val="24"/>
          <w:szCs w:val="24"/>
        </w:rPr>
      </w:pPr>
    </w:p>
    <w:p w14:paraId="18404BBD" w14:textId="77777777" w:rsidR="007D4689" w:rsidRDefault="007D4689" w:rsidP="007D4689">
      <w:pPr>
        <w:spacing w:after="0" w:line="240" w:lineRule="auto"/>
        <w:rPr>
          <w:b/>
          <w:sz w:val="24"/>
          <w:szCs w:val="24"/>
        </w:rPr>
      </w:pPr>
    </w:p>
    <w:p w14:paraId="75A65D69" w14:textId="77777777" w:rsidR="007D4689" w:rsidRDefault="007D4689" w:rsidP="007D4689">
      <w:pPr>
        <w:spacing w:after="0" w:line="240" w:lineRule="auto"/>
        <w:rPr>
          <w:b/>
          <w:sz w:val="24"/>
          <w:szCs w:val="24"/>
        </w:rPr>
      </w:pPr>
    </w:p>
    <w:p w14:paraId="50E13C9B" w14:textId="63F01972" w:rsidR="007D4689" w:rsidRDefault="007D4689" w:rsidP="007D4689">
      <w:pPr>
        <w:spacing w:after="0" w:line="240" w:lineRule="auto"/>
        <w:rPr>
          <w:b/>
          <w:sz w:val="24"/>
          <w:szCs w:val="24"/>
        </w:rPr>
      </w:pPr>
      <w:r>
        <w:rPr>
          <w:b/>
          <w:sz w:val="24"/>
          <w:szCs w:val="24"/>
        </w:rPr>
        <w:t>List any prescription medications that you are currently taking:</w:t>
      </w:r>
    </w:p>
    <w:p w14:paraId="6BDEF87F" w14:textId="77777777" w:rsidR="007D4689" w:rsidRDefault="007D4689" w:rsidP="007D4689">
      <w:pPr>
        <w:spacing w:after="0" w:line="240" w:lineRule="auto"/>
        <w:rPr>
          <w:b/>
          <w:sz w:val="24"/>
          <w:szCs w:val="24"/>
        </w:rPr>
      </w:pPr>
    </w:p>
    <w:p w14:paraId="0D0D0741" w14:textId="77777777" w:rsidR="007D4689" w:rsidRDefault="007D4689" w:rsidP="007D4689">
      <w:pPr>
        <w:spacing w:after="0" w:line="240" w:lineRule="auto"/>
        <w:rPr>
          <w:b/>
          <w:sz w:val="24"/>
          <w:szCs w:val="24"/>
        </w:rPr>
      </w:pPr>
    </w:p>
    <w:p w14:paraId="47DBFE1D" w14:textId="77777777" w:rsidR="007D4689" w:rsidRDefault="007D4689" w:rsidP="007D4689">
      <w:pPr>
        <w:spacing w:after="0" w:line="240" w:lineRule="auto"/>
        <w:rPr>
          <w:b/>
          <w:sz w:val="24"/>
          <w:szCs w:val="24"/>
        </w:rPr>
      </w:pPr>
    </w:p>
    <w:p w14:paraId="5DB06C89" w14:textId="77777777" w:rsidR="007D4689" w:rsidRDefault="007D4689" w:rsidP="007D4689">
      <w:pPr>
        <w:spacing w:after="0" w:line="240" w:lineRule="auto"/>
        <w:rPr>
          <w:b/>
          <w:sz w:val="24"/>
          <w:szCs w:val="24"/>
        </w:rPr>
      </w:pPr>
    </w:p>
    <w:p w14:paraId="0601F159" w14:textId="77777777" w:rsidR="00C21FC2" w:rsidRDefault="00C21FC2" w:rsidP="007D4689">
      <w:pPr>
        <w:spacing w:after="0" w:line="240" w:lineRule="auto"/>
        <w:rPr>
          <w:b/>
          <w:sz w:val="24"/>
          <w:szCs w:val="24"/>
        </w:rPr>
      </w:pPr>
      <w:r>
        <w:rPr>
          <w:b/>
          <w:sz w:val="24"/>
          <w:szCs w:val="24"/>
        </w:rPr>
        <w:t>Do you have any allergies?</w:t>
      </w:r>
    </w:p>
    <w:p w14:paraId="5440A0FB" w14:textId="016F07F6" w:rsidR="007D4689" w:rsidRPr="007D4689" w:rsidRDefault="00C21FC2" w:rsidP="007D4689">
      <w:pPr>
        <w:spacing w:after="0" w:line="240" w:lineRule="auto"/>
        <w:rPr>
          <w:b/>
          <w:sz w:val="24"/>
          <w:szCs w:val="24"/>
        </w:rPr>
      </w:pPr>
      <w:r>
        <w:rPr>
          <w:b/>
          <w:sz w:val="24"/>
          <w:szCs w:val="24"/>
        </w:rPr>
        <w:t>If so, please list:</w:t>
      </w:r>
    </w:p>
    <w:p w14:paraId="7D8985F0" w14:textId="77777777" w:rsidR="00E840D0" w:rsidRDefault="00E840D0" w:rsidP="00646E3C">
      <w:pPr>
        <w:rPr>
          <w:b/>
          <w:sz w:val="24"/>
          <w:szCs w:val="24"/>
        </w:rPr>
      </w:pPr>
    </w:p>
    <w:p w14:paraId="1FE45295" w14:textId="77777777" w:rsidR="00E840D0" w:rsidRPr="00646E3C" w:rsidRDefault="00E840D0" w:rsidP="00646E3C">
      <w:pPr>
        <w:rPr>
          <w:b/>
          <w:sz w:val="24"/>
          <w:szCs w:val="24"/>
        </w:rPr>
      </w:pPr>
    </w:p>
    <w:p w14:paraId="1540E47D" w14:textId="77777777" w:rsidR="00646E3C" w:rsidRDefault="00646E3C" w:rsidP="003E0232">
      <w:pPr>
        <w:pStyle w:val="ListParagraph"/>
        <w:spacing w:after="160" w:line="256" w:lineRule="auto"/>
        <w:rPr>
          <w:sz w:val="24"/>
          <w:szCs w:val="24"/>
        </w:rPr>
      </w:pPr>
    </w:p>
    <w:p w14:paraId="5A10BED4" w14:textId="77777777" w:rsidR="007D4689" w:rsidRDefault="007D4689" w:rsidP="003E0232">
      <w:pPr>
        <w:pStyle w:val="ListParagraph"/>
        <w:spacing w:after="160" w:line="256" w:lineRule="auto"/>
        <w:rPr>
          <w:sz w:val="24"/>
          <w:szCs w:val="24"/>
        </w:rPr>
      </w:pPr>
    </w:p>
    <w:p w14:paraId="4F759F89" w14:textId="4B4247F4" w:rsidR="00AA5E4C" w:rsidRDefault="00AA5E4C" w:rsidP="007D4689">
      <w:pPr>
        <w:pStyle w:val="ListParagraph"/>
        <w:spacing w:after="160" w:line="256" w:lineRule="auto"/>
        <w:ind w:left="0"/>
        <w:rPr>
          <w:sz w:val="24"/>
          <w:szCs w:val="24"/>
        </w:rPr>
      </w:pPr>
    </w:p>
    <w:p w14:paraId="075206C2" w14:textId="77777777" w:rsidR="00772341" w:rsidRDefault="00772341" w:rsidP="00772341">
      <w:pPr>
        <w:spacing w:after="0" w:line="240" w:lineRule="auto"/>
        <w:rPr>
          <w:sz w:val="24"/>
          <w:szCs w:val="24"/>
        </w:rPr>
      </w:pPr>
    </w:p>
    <w:p w14:paraId="70D9F7C5" w14:textId="77777777" w:rsidR="00772341" w:rsidRDefault="00772341" w:rsidP="00772341">
      <w:pPr>
        <w:spacing w:after="0" w:line="240" w:lineRule="auto"/>
        <w:rPr>
          <w:sz w:val="24"/>
          <w:szCs w:val="24"/>
        </w:rPr>
      </w:pPr>
    </w:p>
    <w:p w14:paraId="750342B7" w14:textId="77777777" w:rsidR="00772341" w:rsidRDefault="00772341" w:rsidP="00772341">
      <w:pPr>
        <w:spacing w:after="0" w:line="240" w:lineRule="auto"/>
        <w:rPr>
          <w:sz w:val="24"/>
          <w:szCs w:val="24"/>
        </w:rPr>
      </w:pPr>
    </w:p>
    <w:p w14:paraId="192353F4" w14:textId="77777777" w:rsidR="00772341" w:rsidRDefault="00772341" w:rsidP="00772341">
      <w:pPr>
        <w:spacing w:after="0" w:line="240" w:lineRule="auto"/>
        <w:rPr>
          <w:sz w:val="24"/>
          <w:szCs w:val="24"/>
        </w:rPr>
      </w:pPr>
    </w:p>
    <w:p w14:paraId="7B5879A6" w14:textId="77777777" w:rsidR="00772341" w:rsidRDefault="00772341" w:rsidP="00772341">
      <w:pPr>
        <w:spacing w:after="0" w:line="240" w:lineRule="auto"/>
        <w:rPr>
          <w:sz w:val="24"/>
          <w:szCs w:val="24"/>
        </w:rPr>
      </w:pPr>
    </w:p>
    <w:p w14:paraId="1F49AB50" w14:textId="27DA934F" w:rsidR="00772341" w:rsidRPr="00772341" w:rsidRDefault="00AA5E4C" w:rsidP="00772341">
      <w:pPr>
        <w:spacing w:after="0" w:line="240" w:lineRule="auto"/>
        <w:rPr>
          <w:sz w:val="24"/>
          <w:szCs w:val="24"/>
        </w:rPr>
      </w:pPr>
      <w:r w:rsidRPr="00772341">
        <w:rPr>
          <w:i/>
          <w:sz w:val="28"/>
          <w:szCs w:val="28"/>
        </w:rPr>
        <w:lastRenderedPageBreak/>
        <w:t xml:space="preserve">Applicant Information </w:t>
      </w:r>
      <w:r w:rsidR="00772341" w:rsidRPr="00772341">
        <w:rPr>
          <w:i/>
          <w:sz w:val="28"/>
          <w:szCs w:val="28"/>
        </w:rPr>
        <w:t xml:space="preserve">    </w:t>
      </w:r>
    </w:p>
    <w:p w14:paraId="4E1EEA37" w14:textId="77777777" w:rsidR="00772341" w:rsidRPr="00772341" w:rsidRDefault="00772341" w:rsidP="00AA5E4C">
      <w:pPr>
        <w:pStyle w:val="ListParagraph"/>
        <w:spacing w:after="160" w:line="256" w:lineRule="auto"/>
        <w:rPr>
          <w:sz w:val="28"/>
          <w:szCs w:val="28"/>
        </w:rPr>
      </w:pPr>
      <w:r w:rsidRPr="00772341">
        <w:rPr>
          <w:sz w:val="28"/>
          <w:szCs w:val="28"/>
        </w:rPr>
        <w:t xml:space="preserve">   </w:t>
      </w:r>
    </w:p>
    <w:p w14:paraId="65ED6770" w14:textId="130C1C85" w:rsidR="00AA5E4C" w:rsidRPr="00772341" w:rsidRDefault="00772341" w:rsidP="00AA5E4C">
      <w:pPr>
        <w:pStyle w:val="ListParagraph"/>
        <w:spacing w:after="160" w:line="256" w:lineRule="auto"/>
        <w:rPr>
          <w:b/>
          <w:sz w:val="24"/>
          <w:szCs w:val="24"/>
        </w:rPr>
      </w:pPr>
      <w:r w:rsidRPr="00772341">
        <w:rPr>
          <w:b/>
          <w:sz w:val="24"/>
          <w:szCs w:val="24"/>
        </w:rPr>
        <w:t xml:space="preserve"> </w:t>
      </w:r>
      <w:r w:rsidR="00AA5E4C" w:rsidRPr="00772341">
        <w:rPr>
          <w:b/>
          <w:sz w:val="24"/>
          <w:szCs w:val="24"/>
        </w:rPr>
        <w:t>Date:</w:t>
      </w:r>
    </w:p>
    <w:p w14:paraId="5FA62C9F" w14:textId="52AEDA4E" w:rsidR="00AA5E4C" w:rsidRPr="00772341" w:rsidRDefault="00772341" w:rsidP="00AA5E4C">
      <w:pPr>
        <w:pStyle w:val="ListParagraph"/>
        <w:spacing w:after="160" w:line="256" w:lineRule="auto"/>
        <w:rPr>
          <w:b/>
          <w:sz w:val="24"/>
          <w:szCs w:val="24"/>
        </w:rPr>
      </w:pPr>
      <w:r w:rsidRPr="00772341">
        <w:rPr>
          <w:b/>
          <w:sz w:val="24"/>
          <w:szCs w:val="24"/>
        </w:rPr>
        <w:br/>
      </w:r>
      <w:r w:rsidR="00AA5E4C" w:rsidRPr="00772341">
        <w:rPr>
          <w:b/>
          <w:sz w:val="24"/>
          <w:szCs w:val="24"/>
        </w:rPr>
        <w:t xml:space="preserve">First Name: </w:t>
      </w:r>
      <w:r w:rsidRPr="00772341">
        <w:rPr>
          <w:b/>
          <w:sz w:val="24"/>
          <w:szCs w:val="24"/>
        </w:rPr>
        <w:t xml:space="preserve">                                                       </w:t>
      </w:r>
      <w:r w:rsidR="00AA5E4C" w:rsidRPr="00772341">
        <w:rPr>
          <w:b/>
          <w:sz w:val="24"/>
          <w:szCs w:val="24"/>
        </w:rPr>
        <w:t>Last Name:</w:t>
      </w:r>
    </w:p>
    <w:p w14:paraId="40671400" w14:textId="77777777" w:rsidR="00772341" w:rsidRDefault="00772341" w:rsidP="00AA5E4C">
      <w:pPr>
        <w:pStyle w:val="ListParagraph"/>
        <w:spacing w:after="160" w:line="256" w:lineRule="auto"/>
        <w:rPr>
          <w:sz w:val="24"/>
          <w:szCs w:val="24"/>
        </w:rPr>
      </w:pPr>
    </w:p>
    <w:p w14:paraId="050AB00C" w14:textId="163075C2" w:rsidR="00AA5E4C" w:rsidRPr="00772341" w:rsidRDefault="00AA5E4C" w:rsidP="00AA5E4C">
      <w:pPr>
        <w:pStyle w:val="ListParagraph"/>
        <w:spacing w:after="160" w:line="256" w:lineRule="auto"/>
        <w:rPr>
          <w:b/>
          <w:sz w:val="24"/>
          <w:szCs w:val="24"/>
        </w:rPr>
      </w:pPr>
      <w:r w:rsidRPr="00772341">
        <w:rPr>
          <w:b/>
          <w:sz w:val="24"/>
          <w:szCs w:val="24"/>
        </w:rPr>
        <w:t xml:space="preserve">Middle Name: </w:t>
      </w:r>
      <w:r w:rsidR="00772341">
        <w:rPr>
          <w:b/>
          <w:sz w:val="24"/>
          <w:szCs w:val="24"/>
        </w:rPr>
        <w:t xml:space="preserve">                                            </w:t>
      </w:r>
      <w:r w:rsidR="001D0488">
        <w:rPr>
          <w:b/>
          <w:sz w:val="24"/>
          <w:szCs w:val="24"/>
        </w:rPr>
        <w:t xml:space="preserve">    </w:t>
      </w:r>
      <w:r w:rsidR="00772341">
        <w:rPr>
          <w:b/>
          <w:sz w:val="24"/>
          <w:szCs w:val="24"/>
        </w:rPr>
        <w:t xml:space="preserve">  </w:t>
      </w:r>
      <w:r w:rsidRPr="00772341">
        <w:rPr>
          <w:b/>
          <w:sz w:val="24"/>
          <w:szCs w:val="24"/>
        </w:rPr>
        <w:t>Previous/Alias Names:</w:t>
      </w:r>
    </w:p>
    <w:p w14:paraId="18F9C0D3" w14:textId="77777777" w:rsidR="00772341" w:rsidRPr="00772341" w:rsidRDefault="00772341" w:rsidP="00AA5E4C">
      <w:pPr>
        <w:pStyle w:val="ListParagraph"/>
        <w:spacing w:after="160" w:line="256" w:lineRule="auto"/>
        <w:rPr>
          <w:b/>
          <w:sz w:val="24"/>
          <w:szCs w:val="24"/>
        </w:rPr>
      </w:pPr>
    </w:p>
    <w:p w14:paraId="06107F80" w14:textId="4D772A6D" w:rsidR="00AA5E4C" w:rsidRPr="00772341" w:rsidRDefault="00AA5E4C" w:rsidP="00AA5E4C">
      <w:pPr>
        <w:pStyle w:val="ListParagraph"/>
        <w:spacing w:after="160" w:line="256" w:lineRule="auto"/>
        <w:rPr>
          <w:b/>
          <w:sz w:val="24"/>
          <w:szCs w:val="24"/>
        </w:rPr>
      </w:pPr>
      <w:r w:rsidRPr="00772341">
        <w:rPr>
          <w:b/>
          <w:sz w:val="24"/>
          <w:szCs w:val="24"/>
        </w:rPr>
        <w:t xml:space="preserve">Date of Birth: </w:t>
      </w:r>
      <w:r w:rsidR="00772341" w:rsidRPr="00772341">
        <w:rPr>
          <w:b/>
          <w:sz w:val="24"/>
          <w:szCs w:val="24"/>
        </w:rPr>
        <w:t xml:space="preserve">                                                    </w:t>
      </w:r>
      <w:r w:rsidRPr="00772341">
        <w:rPr>
          <w:b/>
          <w:sz w:val="24"/>
          <w:szCs w:val="24"/>
        </w:rPr>
        <w:t>Driver’s License Number:</w:t>
      </w:r>
    </w:p>
    <w:p w14:paraId="4F6066BC" w14:textId="77777777" w:rsidR="00772341" w:rsidRPr="00772341" w:rsidRDefault="00772341" w:rsidP="00AA5E4C">
      <w:pPr>
        <w:pStyle w:val="ListParagraph"/>
        <w:spacing w:after="160" w:line="256" w:lineRule="auto"/>
        <w:rPr>
          <w:b/>
          <w:sz w:val="24"/>
          <w:szCs w:val="24"/>
        </w:rPr>
      </w:pPr>
    </w:p>
    <w:p w14:paraId="41F7FB63" w14:textId="05560091" w:rsidR="00AA5E4C" w:rsidRPr="00772341" w:rsidRDefault="00772341" w:rsidP="00AA5E4C">
      <w:pPr>
        <w:pStyle w:val="ListParagraph"/>
        <w:spacing w:after="160" w:line="256" w:lineRule="auto"/>
        <w:rPr>
          <w:b/>
          <w:sz w:val="24"/>
          <w:szCs w:val="24"/>
        </w:rPr>
      </w:pPr>
      <w:r w:rsidRPr="00772341">
        <w:rPr>
          <w:b/>
          <w:sz w:val="24"/>
          <w:szCs w:val="24"/>
        </w:rPr>
        <w:t xml:space="preserve">Marital Status:                                                  </w:t>
      </w:r>
      <w:r w:rsidR="00AA5E4C" w:rsidRPr="00772341">
        <w:rPr>
          <w:b/>
          <w:sz w:val="24"/>
          <w:szCs w:val="24"/>
        </w:rPr>
        <w:t xml:space="preserve"> Social Security Number:</w:t>
      </w:r>
    </w:p>
    <w:p w14:paraId="40520CA5" w14:textId="77777777" w:rsidR="00772341" w:rsidRPr="00772341" w:rsidRDefault="00772341" w:rsidP="00AA5E4C">
      <w:pPr>
        <w:pStyle w:val="ListParagraph"/>
        <w:spacing w:after="160" w:line="256" w:lineRule="auto"/>
        <w:rPr>
          <w:b/>
          <w:sz w:val="24"/>
          <w:szCs w:val="24"/>
        </w:rPr>
      </w:pPr>
    </w:p>
    <w:p w14:paraId="6173CD0B" w14:textId="77777777" w:rsidR="00AA5E4C" w:rsidRPr="00772341" w:rsidRDefault="00AA5E4C" w:rsidP="00AA5E4C">
      <w:pPr>
        <w:pStyle w:val="ListParagraph"/>
        <w:spacing w:after="160" w:line="256" w:lineRule="auto"/>
        <w:rPr>
          <w:b/>
          <w:sz w:val="24"/>
          <w:szCs w:val="24"/>
        </w:rPr>
      </w:pPr>
      <w:r w:rsidRPr="00772341">
        <w:rPr>
          <w:b/>
          <w:sz w:val="24"/>
          <w:szCs w:val="24"/>
        </w:rPr>
        <w:t>Phone Number:</w:t>
      </w:r>
    </w:p>
    <w:p w14:paraId="26BBE152" w14:textId="77777777" w:rsidR="00772341" w:rsidRPr="00772341" w:rsidRDefault="00772341" w:rsidP="00AA5E4C">
      <w:pPr>
        <w:pStyle w:val="ListParagraph"/>
        <w:spacing w:after="160" w:line="256" w:lineRule="auto"/>
        <w:rPr>
          <w:b/>
          <w:sz w:val="24"/>
          <w:szCs w:val="24"/>
        </w:rPr>
      </w:pPr>
    </w:p>
    <w:p w14:paraId="0FCE8A88" w14:textId="77777777" w:rsidR="00AA5E4C" w:rsidRPr="00772341" w:rsidRDefault="00AA5E4C" w:rsidP="00AA5E4C">
      <w:pPr>
        <w:pStyle w:val="ListParagraph"/>
        <w:spacing w:after="160" w:line="256" w:lineRule="auto"/>
        <w:rPr>
          <w:b/>
          <w:sz w:val="24"/>
          <w:szCs w:val="24"/>
        </w:rPr>
      </w:pPr>
      <w:r w:rsidRPr="00772341">
        <w:rPr>
          <w:b/>
          <w:sz w:val="24"/>
          <w:szCs w:val="24"/>
        </w:rPr>
        <w:t>Email Address:</w:t>
      </w:r>
    </w:p>
    <w:p w14:paraId="10BFD64B" w14:textId="77777777" w:rsidR="00772341" w:rsidRPr="00772341" w:rsidRDefault="00772341" w:rsidP="00AA5E4C">
      <w:pPr>
        <w:pStyle w:val="ListParagraph"/>
        <w:spacing w:after="160" w:line="256" w:lineRule="auto"/>
        <w:rPr>
          <w:b/>
          <w:sz w:val="24"/>
          <w:szCs w:val="24"/>
        </w:rPr>
      </w:pPr>
    </w:p>
    <w:p w14:paraId="3C6AB46D" w14:textId="77777777" w:rsidR="00AA5E4C" w:rsidRPr="00772341" w:rsidRDefault="00AA5E4C" w:rsidP="00AA5E4C">
      <w:pPr>
        <w:pStyle w:val="ListParagraph"/>
        <w:spacing w:after="160" w:line="256" w:lineRule="auto"/>
        <w:rPr>
          <w:b/>
          <w:sz w:val="24"/>
          <w:szCs w:val="24"/>
        </w:rPr>
      </w:pPr>
      <w:r w:rsidRPr="00772341">
        <w:rPr>
          <w:b/>
          <w:sz w:val="24"/>
          <w:szCs w:val="24"/>
        </w:rPr>
        <w:t>Have you ever been in a program before? Yes No If YES, where?</w:t>
      </w:r>
    </w:p>
    <w:p w14:paraId="2A8CA402" w14:textId="77777777" w:rsidR="00772341" w:rsidRPr="00772341" w:rsidRDefault="00772341" w:rsidP="00AA5E4C">
      <w:pPr>
        <w:pStyle w:val="ListParagraph"/>
        <w:spacing w:after="160" w:line="256" w:lineRule="auto"/>
        <w:rPr>
          <w:b/>
          <w:sz w:val="24"/>
          <w:szCs w:val="24"/>
        </w:rPr>
      </w:pPr>
    </w:p>
    <w:p w14:paraId="649890E3" w14:textId="77777777" w:rsidR="00AA5E4C" w:rsidRPr="00772341" w:rsidRDefault="00AA5E4C" w:rsidP="00AA5E4C">
      <w:pPr>
        <w:pStyle w:val="ListParagraph"/>
        <w:spacing w:after="160" w:line="256" w:lineRule="auto"/>
        <w:rPr>
          <w:b/>
          <w:sz w:val="24"/>
          <w:szCs w:val="24"/>
        </w:rPr>
      </w:pPr>
      <w:r w:rsidRPr="00772341">
        <w:rPr>
          <w:b/>
          <w:sz w:val="24"/>
          <w:szCs w:val="24"/>
        </w:rPr>
        <w:t>When did you go there and when did you leave?</w:t>
      </w:r>
    </w:p>
    <w:p w14:paraId="707CB35F" w14:textId="77777777" w:rsidR="00772341" w:rsidRPr="00772341" w:rsidRDefault="00772341" w:rsidP="00AA5E4C">
      <w:pPr>
        <w:pStyle w:val="ListParagraph"/>
        <w:spacing w:after="160" w:line="256" w:lineRule="auto"/>
        <w:rPr>
          <w:b/>
          <w:sz w:val="24"/>
          <w:szCs w:val="24"/>
        </w:rPr>
      </w:pPr>
    </w:p>
    <w:p w14:paraId="4BFB5138" w14:textId="77777777" w:rsidR="00AA5E4C" w:rsidRPr="00772341" w:rsidRDefault="00AA5E4C" w:rsidP="00AA5E4C">
      <w:pPr>
        <w:pStyle w:val="ListParagraph"/>
        <w:spacing w:after="160" w:line="256" w:lineRule="auto"/>
        <w:rPr>
          <w:b/>
          <w:sz w:val="24"/>
          <w:szCs w:val="24"/>
        </w:rPr>
      </w:pPr>
      <w:r w:rsidRPr="00772341">
        <w:rPr>
          <w:b/>
          <w:sz w:val="24"/>
          <w:szCs w:val="24"/>
        </w:rPr>
        <w:t>Why did you leave?</w:t>
      </w:r>
    </w:p>
    <w:p w14:paraId="7AFA2AC2" w14:textId="77777777" w:rsidR="00772341" w:rsidRPr="00772341" w:rsidRDefault="00772341" w:rsidP="00AA5E4C">
      <w:pPr>
        <w:pStyle w:val="ListParagraph"/>
        <w:spacing w:after="160" w:line="256" w:lineRule="auto"/>
        <w:rPr>
          <w:b/>
          <w:sz w:val="24"/>
          <w:szCs w:val="24"/>
        </w:rPr>
      </w:pPr>
    </w:p>
    <w:p w14:paraId="0367BBBF" w14:textId="77777777" w:rsidR="00AA5E4C" w:rsidRPr="00772341" w:rsidRDefault="00AA5E4C" w:rsidP="00AA5E4C">
      <w:pPr>
        <w:pStyle w:val="ListParagraph"/>
        <w:spacing w:after="160" w:line="256" w:lineRule="auto"/>
        <w:rPr>
          <w:b/>
          <w:sz w:val="24"/>
          <w:szCs w:val="24"/>
        </w:rPr>
      </w:pPr>
      <w:r w:rsidRPr="00772341">
        <w:rPr>
          <w:b/>
          <w:sz w:val="24"/>
          <w:szCs w:val="24"/>
        </w:rPr>
        <w:t>How did you hear about our program? Have you applied here before? Yes No</w:t>
      </w:r>
    </w:p>
    <w:p w14:paraId="6A47605E" w14:textId="77777777" w:rsidR="00772341" w:rsidRPr="00772341" w:rsidRDefault="00772341" w:rsidP="00AA5E4C">
      <w:pPr>
        <w:pStyle w:val="ListParagraph"/>
        <w:spacing w:after="160" w:line="256" w:lineRule="auto"/>
        <w:rPr>
          <w:b/>
          <w:sz w:val="24"/>
          <w:szCs w:val="24"/>
        </w:rPr>
      </w:pPr>
    </w:p>
    <w:p w14:paraId="3D9A3F2A" w14:textId="77777777" w:rsidR="00AA5E4C" w:rsidRPr="00772341" w:rsidRDefault="00AA5E4C" w:rsidP="00AA5E4C">
      <w:pPr>
        <w:pStyle w:val="ListParagraph"/>
        <w:spacing w:after="160" w:line="256" w:lineRule="auto"/>
        <w:rPr>
          <w:b/>
          <w:sz w:val="24"/>
          <w:szCs w:val="24"/>
        </w:rPr>
      </w:pPr>
      <w:r w:rsidRPr="00772341">
        <w:rPr>
          <w:b/>
          <w:sz w:val="24"/>
          <w:szCs w:val="24"/>
        </w:rPr>
        <w:t>When?</w:t>
      </w:r>
    </w:p>
    <w:p w14:paraId="4F48D4C8" w14:textId="77777777" w:rsidR="00772341" w:rsidRPr="00772341" w:rsidRDefault="00772341" w:rsidP="00AA5E4C">
      <w:pPr>
        <w:pStyle w:val="ListParagraph"/>
        <w:spacing w:after="160" w:line="256" w:lineRule="auto"/>
        <w:rPr>
          <w:b/>
          <w:sz w:val="24"/>
          <w:szCs w:val="24"/>
        </w:rPr>
      </w:pPr>
    </w:p>
    <w:p w14:paraId="098E8855" w14:textId="77777777" w:rsidR="00AA5E4C" w:rsidRPr="00772341" w:rsidRDefault="00AA5E4C" w:rsidP="00AA5E4C">
      <w:pPr>
        <w:pStyle w:val="ListParagraph"/>
        <w:spacing w:after="160" w:line="256" w:lineRule="auto"/>
        <w:rPr>
          <w:b/>
          <w:sz w:val="24"/>
          <w:szCs w:val="24"/>
        </w:rPr>
      </w:pPr>
      <w:r w:rsidRPr="00772341">
        <w:rPr>
          <w:b/>
          <w:sz w:val="24"/>
          <w:szCs w:val="24"/>
        </w:rPr>
        <w:t>Why did you leave?</w:t>
      </w:r>
    </w:p>
    <w:p w14:paraId="3817E64E" w14:textId="77777777" w:rsidR="00772341" w:rsidRDefault="00772341" w:rsidP="00AA5E4C">
      <w:pPr>
        <w:pStyle w:val="ListParagraph"/>
        <w:spacing w:after="160" w:line="256" w:lineRule="auto"/>
        <w:rPr>
          <w:sz w:val="24"/>
          <w:szCs w:val="24"/>
        </w:rPr>
      </w:pPr>
    </w:p>
    <w:p w14:paraId="3C10E59E" w14:textId="77777777" w:rsidR="00AA5E4C" w:rsidRPr="00772341" w:rsidRDefault="00AA5E4C" w:rsidP="00AA5E4C">
      <w:pPr>
        <w:pStyle w:val="ListParagraph"/>
        <w:spacing w:after="160" w:line="256" w:lineRule="auto"/>
        <w:rPr>
          <w:b/>
          <w:sz w:val="24"/>
          <w:szCs w:val="24"/>
        </w:rPr>
      </w:pPr>
      <w:r w:rsidRPr="00772341">
        <w:rPr>
          <w:b/>
          <w:sz w:val="24"/>
          <w:szCs w:val="24"/>
        </w:rPr>
        <w:t>By initialing the following, you’re stating the paperwork is attached to this application and originals will be</w:t>
      </w:r>
    </w:p>
    <w:p w14:paraId="5F945AA7" w14:textId="77777777" w:rsidR="00772341" w:rsidRDefault="00AA5E4C" w:rsidP="00772341">
      <w:pPr>
        <w:pStyle w:val="ListParagraph"/>
        <w:spacing w:after="160" w:line="256" w:lineRule="auto"/>
        <w:rPr>
          <w:b/>
          <w:sz w:val="24"/>
          <w:szCs w:val="24"/>
        </w:rPr>
      </w:pPr>
      <w:r w:rsidRPr="00772341">
        <w:rPr>
          <w:b/>
          <w:sz w:val="24"/>
          <w:szCs w:val="24"/>
        </w:rPr>
        <w:t>brought wi</w:t>
      </w:r>
      <w:r w:rsidR="00772341">
        <w:rPr>
          <w:b/>
          <w:sz w:val="24"/>
          <w:szCs w:val="24"/>
        </w:rPr>
        <w:t>th you at the time of check-in.</w:t>
      </w:r>
    </w:p>
    <w:p w14:paraId="0A4D016C" w14:textId="5966A995" w:rsidR="00AA5E4C" w:rsidRPr="00772341" w:rsidRDefault="00AA5E4C" w:rsidP="00772341">
      <w:pPr>
        <w:pStyle w:val="ListParagraph"/>
        <w:spacing w:after="160" w:line="256" w:lineRule="auto"/>
        <w:rPr>
          <w:b/>
          <w:sz w:val="24"/>
          <w:szCs w:val="24"/>
        </w:rPr>
      </w:pPr>
      <w:r w:rsidRPr="00772341">
        <w:rPr>
          <w:sz w:val="24"/>
          <w:szCs w:val="24"/>
        </w:rPr>
        <w:t>Driver’s License or State ID</w:t>
      </w:r>
    </w:p>
    <w:p w14:paraId="473C360B" w14:textId="77777777" w:rsidR="00AA5E4C" w:rsidRPr="00AA5E4C" w:rsidRDefault="00AA5E4C" w:rsidP="00AA5E4C">
      <w:pPr>
        <w:pStyle w:val="ListParagraph"/>
        <w:spacing w:after="160" w:line="256" w:lineRule="auto"/>
        <w:rPr>
          <w:sz w:val="24"/>
          <w:szCs w:val="24"/>
        </w:rPr>
      </w:pPr>
      <w:r w:rsidRPr="00AA5E4C">
        <w:rPr>
          <w:sz w:val="24"/>
          <w:szCs w:val="24"/>
        </w:rPr>
        <w:t>Court Custody Paperwork</w:t>
      </w:r>
    </w:p>
    <w:p w14:paraId="6BF22B78" w14:textId="77777777" w:rsidR="00AA5E4C" w:rsidRPr="00AA5E4C" w:rsidRDefault="00AA5E4C" w:rsidP="00AA5E4C">
      <w:pPr>
        <w:pStyle w:val="ListParagraph"/>
        <w:spacing w:after="160" w:line="256" w:lineRule="auto"/>
        <w:rPr>
          <w:sz w:val="24"/>
          <w:szCs w:val="24"/>
        </w:rPr>
      </w:pPr>
      <w:r w:rsidRPr="00AA5E4C">
        <w:rPr>
          <w:sz w:val="24"/>
          <w:szCs w:val="24"/>
        </w:rPr>
        <w:t>Children’s Birth Certificates</w:t>
      </w:r>
    </w:p>
    <w:p w14:paraId="447A94E0" w14:textId="77777777" w:rsidR="00AA5E4C" w:rsidRPr="00AA5E4C" w:rsidRDefault="00AA5E4C" w:rsidP="00AA5E4C">
      <w:pPr>
        <w:pStyle w:val="ListParagraph"/>
        <w:spacing w:after="160" w:line="256" w:lineRule="auto"/>
        <w:rPr>
          <w:sz w:val="24"/>
          <w:szCs w:val="24"/>
        </w:rPr>
      </w:pPr>
      <w:r w:rsidRPr="00AA5E4C">
        <w:rPr>
          <w:sz w:val="24"/>
          <w:szCs w:val="24"/>
        </w:rPr>
        <w:t>Applicant’s Birth Certificate</w:t>
      </w:r>
    </w:p>
    <w:p w14:paraId="2DAE4000" w14:textId="77777777" w:rsidR="00AA5E4C" w:rsidRPr="00AA5E4C" w:rsidRDefault="00AA5E4C" w:rsidP="00AA5E4C">
      <w:pPr>
        <w:pStyle w:val="ListParagraph"/>
        <w:spacing w:after="160" w:line="256" w:lineRule="auto"/>
        <w:rPr>
          <w:sz w:val="24"/>
          <w:szCs w:val="24"/>
        </w:rPr>
      </w:pPr>
      <w:r w:rsidRPr="00AA5E4C">
        <w:rPr>
          <w:sz w:val="24"/>
          <w:szCs w:val="24"/>
        </w:rPr>
        <w:t>Children’s Social Security Card</w:t>
      </w:r>
    </w:p>
    <w:p w14:paraId="10DA05B0" w14:textId="77777777" w:rsidR="00AA5E4C" w:rsidRPr="00AA5E4C" w:rsidRDefault="00AA5E4C" w:rsidP="00AA5E4C">
      <w:pPr>
        <w:pStyle w:val="ListParagraph"/>
        <w:spacing w:after="160" w:line="256" w:lineRule="auto"/>
        <w:rPr>
          <w:sz w:val="24"/>
          <w:szCs w:val="24"/>
        </w:rPr>
      </w:pPr>
      <w:r w:rsidRPr="00AA5E4C">
        <w:rPr>
          <w:sz w:val="24"/>
          <w:szCs w:val="24"/>
        </w:rPr>
        <w:t>Applicant’s Social Security Card</w:t>
      </w:r>
    </w:p>
    <w:p w14:paraId="7A6F4531" w14:textId="77777777" w:rsidR="00A21950" w:rsidRDefault="00A21950" w:rsidP="00AA5E4C">
      <w:pPr>
        <w:pStyle w:val="ListParagraph"/>
        <w:spacing w:after="160" w:line="256" w:lineRule="auto"/>
        <w:ind w:left="0"/>
        <w:rPr>
          <w:sz w:val="24"/>
          <w:szCs w:val="24"/>
        </w:rPr>
      </w:pPr>
    </w:p>
    <w:p w14:paraId="3653D9C4" w14:textId="77777777" w:rsidR="00A21950" w:rsidRDefault="00A21950">
      <w:pPr>
        <w:spacing w:after="0" w:line="240" w:lineRule="auto"/>
        <w:rPr>
          <w:sz w:val="24"/>
          <w:szCs w:val="24"/>
        </w:rPr>
      </w:pPr>
      <w:r>
        <w:rPr>
          <w:sz w:val="24"/>
          <w:szCs w:val="24"/>
        </w:rPr>
        <w:br w:type="page"/>
      </w:r>
    </w:p>
    <w:p w14:paraId="2FFC790B" w14:textId="77777777" w:rsidR="00A21950" w:rsidRDefault="00A21950" w:rsidP="00A21950">
      <w:pPr>
        <w:pStyle w:val="ListParagraph"/>
        <w:spacing w:after="160" w:line="256" w:lineRule="auto"/>
        <w:rPr>
          <w:i/>
          <w:sz w:val="28"/>
          <w:szCs w:val="28"/>
        </w:rPr>
      </w:pPr>
      <w:r w:rsidRPr="00A21950">
        <w:rPr>
          <w:i/>
          <w:sz w:val="28"/>
          <w:szCs w:val="28"/>
        </w:rPr>
        <w:lastRenderedPageBreak/>
        <w:t>Pregnancy</w:t>
      </w:r>
    </w:p>
    <w:p w14:paraId="29FA4952" w14:textId="77777777" w:rsidR="00A21950" w:rsidRPr="00A21950" w:rsidRDefault="00A21950" w:rsidP="00A21950">
      <w:pPr>
        <w:pStyle w:val="ListParagraph"/>
        <w:spacing w:after="160" w:line="256" w:lineRule="auto"/>
        <w:rPr>
          <w:i/>
          <w:sz w:val="28"/>
          <w:szCs w:val="28"/>
        </w:rPr>
      </w:pPr>
    </w:p>
    <w:p w14:paraId="03BC72F7" w14:textId="77777777" w:rsidR="00A21950" w:rsidRPr="005834BC" w:rsidRDefault="00A21950" w:rsidP="00A21950">
      <w:pPr>
        <w:pStyle w:val="ListParagraph"/>
        <w:spacing w:after="160" w:line="256" w:lineRule="auto"/>
        <w:rPr>
          <w:b/>
          <w:sz w:val="24"/>
          <w:szCs w:val="24"/>
        </w:rPr>
      </w:pPr>
      <w:r w:rsidRPr="005834BC">
        <w:rPr>
          <w:b/>
          <w:sz w:val="24"/>
          <w:szCs w:val="24"/>
        </w:rPr>
        <w:t>Are you currently pregnant? Yes No (if no, Skip this section)</w:t>
      </w:r>
    </w:p>
    <w:p w14:paraId="52052C74" w14:textId="77777777" w:rsidR="005834BC" w:rsidRPr="005834BC" w:rsidRDefault="005834BC" w:rsidP="00A21950">
      <w:pPr>
        <w:pStyle w:val="ListParagraph"/>
        <w:spacing w:after="160" w:line="256" w:lineRule="auto"/>
        <w:rPr>
          <w:b/>
          <w:sz w:val="24"/>
          <w:szCs w:val="24"/>
        </w:rPr>
      </w:pPr>
    </w:p>
    <w:p w14:paraId="6F932AA5" w14:textId="77777777" w:rsidR="00A21950" w:rsidRPr="005834BC" w:rsidRDefault="00A21950" w:rsidP="00A21950">
      <w:pPr>
        <w:pStyle w:val="ListParagraph"/>
        <w:spacing w:after="160" w:line="256" w:lineRule="auto"/>
        <w:rPr>
          <w:b/>
          <w:sz w:val="24"/>
          <w:szCs w:val="24"/>
        </w:rPr>
      </w:pPr>
      <w:r w:rsidRPr="005834BC">
        <w:rPr>
          <w:b/>
          <w:sz w:val="24"/>
          <w:szCs w:val="24"/>
        </w:rPr>
        <w:t>If yes, approximate Due Date:</w:t>
      </w:r>
    </w:p>
    <w:p w14:paraId="2B8735A9" w14:textId="77777777" w:rsidR="005834BC" w:rsidRPr="005834BC" w:rsidRDefault="005834BC" w:rsidP="00A21950">
      <w:pPr>
        <w:pStyle w:val="ListParagraph"/>
        <w:spacing w:after="160" w:line="256" w:lineRule="auto"/>
        <w:rPr>
          <w:b/>
          <w:sz w:val="24"/>
          <w:szCs w:val="24"/>
        </w:rPr>
      </w:pPr>
    </w:p>
    <w:p w14:paraId="7BD7EFA1" w14:textId="5530B55E" w:rsidR="00A21950" w:rsidRPr="005834BC" w:rsidRDefault="00A21950" w:rsidP="00A21950">
      <w:pPr>
        <w:pStyle w:val="ListParagraph"/>
        <w:spacing w:after="160" w:line="256" w:lineRule="auto"/>
        <w:rPr>
          <w:b/>
          <w:sz w:val="24"/>
          <w:szCs w:val="24"/>
        </w:rPr>
      </w:pPr>
      <w:r w:rsidRPr="005834BC">
        <w:rPr>
          <w:b/>
          <w:sz w:val="24"/>
          <w:szCs w:val="24"/>
        </w:rPr>
        <w:t>Has a doctor confirmed your pregnancy? Yes No</w:t>
      </w:r>
      <w:r w:rsidR="005834BC" w:rsidRPr="005834BC">
        <w:rPr>
          <w:b/>
          <w:sz w:val="24"/>
          <w:szCs w:val="24"/>
        </w:rPr>
        <w:t xml:space="preserve">            </w:t>
      </w:r>
      <w:r w:rsidRPr="005834BC">
        <w:rPr>
          <w:b/>
          <w:sz w:val="24"/>
          <w:szCs w:val="24"/>
        </w:rPr>
        <w:t xml:space="preserve"> Name of OB/GYN:</w:t>
      </w:r>
    </w:p>
    <w:p w14:paraId="7D224DDC" w14:textId="77777777" w:rsidR="005834BC" w:rsidRPr="005834BC" w:rsidRDefault="005834BC" w:rsidP="00A21950">
      <w:pPr>
        <w:pStyle w:val="ListParagraph"/>
        <w:spacing w:after="160" w:line="256" w:lineRule="auto"/>
        <w:rPr>
          <w:b/>
          <w:sz w:val="24"/>
          <w:szCs w:val="24"/>
        </w:rPr>
      </w:pPr>
    </w:p>
    <w:p w14:paraId="2610DEB6" w14:textId="2811FD57" w:rsidR="00A21950" w:rsidRPr="005834BC" w:rsidRDefault="00A21950" w:rsidP="00A21950">
      <w:pPr>
        <w:pStyle w:val="ListParagraph"/>
        <w:spacing w:after="160" w:line="256" w:lineRule="auto"/>
        <w:rPr>
          <w:b/>
          <w:sz w:val="24"/>
          <w:szCs w:val="24"/>
        </w:rPr>
      </w:pPr>
      <w:r w:rsidRPr="005834BC">
        <w:rPr>
          <w:b/>
          <w:sz w:val="24"/>
          <w:szCs w:val="24"/>
        </w:rPr>
        <w:t xml:space="preserve">Have you been receiving regular prenatal care? Yes No </w:t>
      </w:r>
      <w:r w:rsidR="005834BC" w:rsidRPr="005834BC">
        <w:rPr>
          <w:b/>
          <w:sz w:val="24"/>
          <w:szCs w:val="24"/>
        </w:rPr>
        <w:t xml:space="preserve">      </w:t>
      </w:r>
      <w:r w:rsidRPr="005834BC">
        <w:rPr>
          <w:b/>
          <w:sz w:val="24"/>
          <w:szCs w:val="24"/>
        </w:rPr>
        <w:t>How often?</w:t>
      </w:r>
    </w:p>
    <w:p w14:paraId="48AAAAEB" w14:textId="77777777" w:rsidR="005834BC" w:rsidRPr="005834BC" w:rsidRDefault="005834BC" w:rsidP="00A21950">
      <w:pPr>
        <w:pStyle w:val="ListParagraph"/>
        <w:spacing w:after="160" w:line="256" w:lineRule="auto"/>
        <w:rPr>
          <w:b/>
          <w:sz w:val="24"/>
          <w:szCs w:val="24"/>
        </w:rPr>
      </w:pPr>
    </w:p>
    <w:p w14:paraId="703CC342" w14:textId="77777777" w:rsidR="00A21950" w:rsidRPr="005834BC" w:rsidRDefault="00A21950" w:rsidP="00A21950">
      <w:pPr>
        <w:pStyle w:val="ListParagraph"/>
        <w:spacing w:after="160" w:line="256" w:lineRule="auto"/>
        <w:rPr>
          <w:b/>
          <w:sz w:val="24"/>
          <w:szCs w:val="24"/>
        </w:rPr>
      </w:pPr>
      <w:r w:rsidRPr="005834BC">
        <w:rPr>
          <w:b/>
          <w:sz w:val="24"/>
          <w:szCs w:val="24"/>
        </w:rPr>
        <w:t>Is the birthfather aware of your pregnancy? Yes No</w:t>
      </w:r>
    </w:p>
    <w:p w14:paraId="566BD60E" w14:textId="77777777" w:rsidR="005834BC" w:rsidRPr="005834BC" w:rsidRDefault="005834BC" w:rsidP="00A21950">
      <w:pPr>
        <w:pStyle w:val="ListParagraph"/>
        <w:spacing w:after="160" w:line="256" w:lineRule="auto"/>
        <w:rPr>
          <w:b/>
          <w:sz w:val="24"/>
          <w:szCs w:val="24"/>
        </w:rPr>
      </w:pPr>
    </w:p>
    <w:p w14:paraId="661B9E54" w14:textId="77777777" w:rsidR="00A21950" w:rsidRPr="005834BC" w:rsidRDefault="00A21950" w:rsidP="00A21950">
      <w:pPr>
        <w:pStyle w:val="ListParagraph"/>
        <w:spacing w:after="160" w:line="256" w:lineRule="auto"/>
        <w:rPr>
          <w:b/>
          <w:sz w:val="24"/>
          <w:szCs w:val="24"/>
        </w:rPr>
      </w:pPr>
      <w:r w:rsidRPr="005834BC">
        <w:rPr>
          <w:b/>
          <w:sz w:val="24"/>
          <w:szCs w:val="24"/>
        </w:rPr>
        <w:t>What involvement do you anticipate the birthfather having with you during the pregnancy?</w:t>
      </w:r>
    </w:p>
    <w:p w14:paraId="4C95F753" w14:textId="77777777" w:rsidR="00A21950" w:rsidRPr="00A21950" w:rsidRDefault="00A21950" w:rsidP="00A21950">
      <w:pPr>
        <w:pStyle w:val="ListParagraph"/>
        <w:spacing w:after="160" w:line="256" w:lineRule="auto"/>
        <w:rPr>
          <w:sz w:val="24"/>
          <w:szCs w:val="24"/>
        </w:rPr>
      </w:pPr>
    </w:p>
    <w:p w14:paraId="4DDB5C1D" w14:textId="77777777" w:rsidR="005834BC" w:rsidRDefault="005834BC" w:rsidP="00A21950">
      <w:pPr>
        <w:pStyle w:val="ListParagraph"/>
        <w:spacing w:after="160" w:line="256" w:lineRule="auto"/>
        <w:rPr>
          <w:i/>
          <w:sz w:val="28"/>
          <w:szCs w:val="28"/>
        </w:rPr>
      </w:pPr>
    </w:p>
    <w:p w14:paraId="73699AB3" w14:textId="77777777" w:rsidR="005834BC" w:rsidRDefault="005834BC" w:rsidP="00A21950">
      <w:pPr>
        <w:pStyle w:val="ListParagraph"/>
        <w:spacing w:after="160" w:line="256" w:lineRule="auto"/>
        <w:rPr>
          <w:i/>
          <w:sz w:val="28"/>
          <w:szCs w:val="28"/>
        </w:rPr>
      </w:pPr>
    </w:p>
    <w:p w14:paraId="303DF9D4" w14:textId="77777777" w:rsidR="00A21950" w:rsidRPr="005834BC" w:rsidRDefault="00A21950" w:rsidP="00A21950">
      <w:pPr>
        <w:pStyle w:val="ListParagraph"/>
        <w:spacing w:after="160" w:line="256" w:lineRule="auto"/>
        <w:rPr>
          <w:i/>
          <w:sz w:val="28"/>
          <w:szCs w:val="28"/>
        </w:rPr>
      </w:pPr>
      <w:r w:rsidRPr="005834BC">
        <w:rPr>
          <w:i/>
          <w:sz w:val="28"/>
          <w:szCs w:val="28"/>
        </w:rPr>
        <w:t>Applicant’s Children (If more room is needed, please use back)</w:t>
      </w:r>
    </w:p>
    <w:p w14:paraId="1DF686D0" w14:textId="77777777" w:rsidR="005834BC" w:rsidRPr="005834BC" w:rsidRDefault="005834BC" w:rsidP="00A21950">
      <w:pPr>
        <w:pStyle w:val="ListParagraph"/>
        <w:spacing w:after="160" w:line="256" w:lineRule="auto"/>
        <w:rPr>
          <w:i/>
          <w:sz w:val="28"/>
          <w:szCs w:val="28"/>
        </w:rPr>
      </w:pPr>
    </w:p>
    <w:p w14:paraId="54A60937" w14:textId="01FFCB61" w:rsidR="00A21950" w:rsidRPr="005834BC" w:rsidRDefault="00A21950" w:rsidP="00A21950">
      <w:pPr>
        <w:pStyle w:val="ListParagraph"/>
        <w:spacing w:after="160" w:line="256" w:lineRule="auto"/>
        <w:rPr>
          <w:b/>
          <w:sz w:val="24"/>
          <w:szCs w:val="24"/>
        </w:rPr>
      </w:pPr>
      <w:r w:rsidRPr="005834BC">
        <w:rPr>
          <w:b/>
          <w:sz w:val="24"/>
          <w:szCs w:val="24"/>
        </w:rPr>
        <w:t xml:space="preserve">Child’s Name: </w:t>
      </w:r>
      <w:r w:rsidR="005834BC" w:rsidRPr="005834BC">
        <w:rPr>
          <w:b/>
          <w:sz w:val="24"/>
          <w:szCs w:val="24"/>
        </w:rPr>
        <w:t xml:space="preserve">                                                                     </w:t>
      </w:r>
      <w:r w:rsidRPr="005834BC">
        <w:rPr>
          <w:b/>
          <w:sz w:val="24"/>
          <w:szCs w:val="24"/>
        </w:rPr>
        <w:t>Date of Birth:</w:t>
      </w:r>
    </w:p>
    <w:p w14:paraId="5E20735C" w14:textId="77777777" w:rsidR="005834BC" w:rsidRDefault="005834BC" w:rsidP="00A21950">
      <w:pPr>
        <w:pStyle w:val="ListParagraph"/>
        <w:spacing w:after="160" w:line="256" w:lineRule="auto"/>
        <w:rPr>
          <w:b/>
          <w:sz w:val="24"/>
          <w:szCs w:val="24"/>
        </w:rPr>
      </w:pPr>
    </w:p>
    <w:p w14:paraId="00BC5C99" w14:textId="4D29F81E" w:rsidR="00A21950" w:rsidRPr="005834BC" w:rsidRDefault="00A21950" w:rsidP="00A21950">
      <w:pPr>
        <w:pStyle w:val="ListParagraph"/>
        <w:spacing w:after="160" w:line="256" w:lineRule="auto"/>
        <w:rPr>
          <w:b/>
          <w:sz w:val="24"/>
          <w:szCs w:val="24"/>
        </w:rPr>
      </w:pPr>
      <w:r w:rsidRPr="005834BC">
        <w:rPr>
          <w:b/>
          <w:sz w:val="24"/>
          <w:szCs w:val="24"/>
        </w:rPr>
        <w:t xml:space="preserve">M/F Social Security Number: </w:t>
      </w:r>
      <w:r w:rsidR="005834BC" w:rsidRPr="005834BC">
        <w:rPr>
          <w:b/>
          <w:sz w:val="24"/>
          <w:szCs w:val="24"/>
        </w:rPr>
        <w:t xml:space="preserve">                                           </w:t>
      </w:r>
      <w:r w:rsidRPr="005834BC">
        <w:rPr>
          <w:b/>
          <w:sz w:val="24"/>
          <w:szCs w:val="24"/>
        </w:rPr>
        <w:t>Age:</w:t>
      </w:r>
    </w:p>
    <w:p w14:paraId="159E8CBE" w14:textId="77777777" w:rsidR="005834BC" w:rsidRDefault="005834BC" w:rsidP="00A21950">
      <w:pPr>
        <w:pStyle w:val="ListParagraph"/>
        <w:spacing w:after="160" w:line="256" w:lineRule="auto"/>
        <w:rPr>
          <w:b/>
          <w:sz w:val="24"/>
          <w:szCs w:val="24"/>
        </w:rPr>
      </w:pPr>
    </w:p>
    <w:p w14:paraId="55391659" w14:textId="77777777" w:rsidR="00A21950" w:rsidRPr="005834BC" w:rsidRDefault="00A21950" w:rsidP="00A21950">
      <w:pPr>
        <w:pStyle w:val="ListParagraph"/>
        <w:spacing w:after="160" w:line="256" w:lineRule="auto"/>
        <w:rPr>
          <w:b/>
          <w:sz w:val="24"/>
          <w:szCs w:val="24"/>
        </w:rPr>
      </w:pPr>
      <w:r w:rsidRPr="005834BC">
        <w:rPr>
          <w:b/>
          <w:sz w:val="24"/>
          <w:szCs w:val="24"/>
        </w:rPr>
        <w:t>Child’s Father’s Name:</w:t>
      </w:r>
    </w:p>
    <w:p w14:paraId="7E8A0AD2" w14:textId="77777777" w:rsidR="005834BC" w:rsidRDefault="005834BC" w:rsidP="00A21950">
      <w:pPr>
        <w:pStyle w:val="ListParagraph"/>
        <w:spacing w:after="160" w:line="256" w:lineRule="auto"/>
        <w:rPr>
          <w:b/>
          <w:sz w:val="24"/>
          <w:szCs w:val="24"/>
        </w:rPr>
      </w:pPr>
    </w:p>
    <w:p w14:paraId="0A1B3A17" w14:textId="77777777" w:rsidR="00A21950" w:rsidRPr="005834BC" w:rsidRDefault="00A21950" w:rsidP="00A21950">
      <w:pPr>
        <w:pStyle w:val="ListParagraph"/>
        <w:spacing w:after="160" w:line="256" w:lineRule="auto"/>
        <w:rPr>
          <w:b/>
          <w:sz w:val="24"/>
          <w:szCs w:val="24"/>
        </w:rPr>
      </w:pPr>
      <w:r w:rsidRPr="005834BC">
        <w:rPr>
          <w:b/>
          <w:sz w:val="24"/>
          <w:szCs w:val="24"/>
        </w:rPr>
        <w:t>Primary Residency/Custody: Self Dad Shared DCF Other:</w:t>
      </w:r>
    </w:p>
    <w:p w14:paraId="10CE042A" w14:textId="77777777" w:rsidR="005834BC" w:rsidRDefault="005834BC" w:rsidP="00A21950">
      <w:pPr>
        <w:pStyle w:val="ListParagraph"/>
        <w:spacing w:after="160" w:line="256" w:lineRule="auto"/>
        <w:rPr>
          <w:sz w:val="24"/>
          <w:szCs w:val="24"/>
        </w:rPr>
      </w:pPr>
    </w:p>
    <w:p w14:paraId="5190368F" w14:textId="77777777" w:rsidR="00A21950" w:rsidRPr="005834BC" w:rsidRDefault="00A21950" w:rsidP="00A21950">
      <w:pPr>
        <w:pStyle w:val="ListParagraph"/>
        <w:spacing w:after="160" w:line="256" w:lineRule="auto"/>
        <w:rPr>
          <w:b/>
          <w:sz w:val="24"/>
          <w:szCs w:val="24"/>
        </w:rPr>
      </w:pPr>
      <w:r w:rsidRPr="005834BC">
        <w:rPr>
          <w:b/>
          <w:sz w:val="24"/>
          <w:szCs w:val="24"/>
        </w:rPr>
        <w:t>Any medical or mental health concerns or hospitalizations:</w:t>
      </w:r>
    </w:p>
    <w:p w14:paraId="4A828C0F" w14:textId="77777777" w:rsidR="005834BC" w:rsidRDefault="005834BC" w:rsidP="00A21950">
      <w:pPr>
        <w:pStyle w:val="ListParagraph"/>
        <w:spacing w:after="160" w:line="256" w:lineRule="auto"/>
        <w:ind w:left="0"/>
        <w:rPr>
          <w:sz w:val="24"/>
          <w:szCs w:val="24"/>
        </w:rPr>
      </w:pPr>
    </w:p>
    <w:p w14:paraId="346CA797" w14:textId="2489DA40" w:rsidR="00A21950" w:rsidRPr="005834BC" w:rsidRDefault="00A21950" w:rsidP="00A21950">
      <w:pPr>
        <w:pStyle w:val="ListParagraph"/>
        <w:spacing w:after="160" w:line="256" w:lineRule="auto"/>
        <w:ind w:left="0"/>
        <w:rPr>
          <w:b/>
          <w:sz w:val="24"/>
          <w:szCs w:val="24"/>
        </w:rPr>
      </w:pPr>
      <w:r w:rsidRPr="005834BC">
        <w:rPr>
          <w:b/>
          <w:sz w:val="24"/>
          <w:szCs w:val="24"/>
        </w:rPr>
        <w:t>Are there current custody issues/court dates or concerns? If so, please describe.</w:t>
      </w:r>
    </w:p>
    <w:p w14:paraId="707CF6FA" w14:textId="77777777" w:rsidR="005834BC" w:rsidRDefault="005834BC">
      <w:pPr>
        <w:spacing w:after="0" w:line="240" w:lineRule="auto"/>
        <w:rPr>
          <w:sz w:val="24"/>
          <w:szCs w:val="24"/>
        </w:rPr>
      </w:pPr>
    </w:p>
    <w:p w14:paraId="59157E4C" w14:textId="77777777" w:rsidR="005834BC" w:rsidRDefault="005834BC">
      <w:pPr>
        <w:spacing w:after="0" w:line="240" w:lineRule="auto"/>
        <w:rPr>
          <w:sz w:val="24"/>
          <w:szCs w:val="24"/>
        </w:rPr>
      </w:pPr>
    </w:p>
    <w:p w14:paraId="3560C0E3" w14:textId="77777777" w:rsidR="005834BC" w:rsidRDefault="005834BC">
      <w:pPr>
        <w:spacing w:after="0" w:line="240" w:lineRule="auto"/>
        <w:rPr>
          <w:b/>
          <w:sz w:val="24"/>
          <w:szCs w:val="24"/>
        </w:rPr>
      </w:pPr>
      <w:r w:rsidRPr="005834BC">
        <w:rPr>
          <w:b/>
          <w:sz w:val="24"/>
          <w:szCs w:val="24"/>
        </w:rPr>
        <w:t xml:space="preserve">Is there a child support order in effect and are you receiving it? Yes No If yes, amount: </w:t>
      </w:r>
    </w:p>
    <w:p w14:paraId="027FD96A" w14:textId="77777777" w:rsidR="005834BC" w:rsidRDefault="005834BC">
      <w:pPr>
        <w:spacing w:after="0" w:line="240" w:lineRule="auto"/>
        <w:rPr>
          <w:b/>
          <w:sz w:val="24"/>
          <w:szCs w:val="24"/>
        </w:rPr>
      </w:pPr>
    </w:p>
    <w:p w14:paraId="7DC46BE1" w14:textId="77777777" w:rsidR="005834BC" w:rsidRDefault="005834BC">
      <w:pPr>
        <w:spacing w:after="0" w:line="240" w:lineRule="auto"/>
        <w:rPr>
          <w:b/>
          <w:sz w:val="24"/>
          <w:szCs w:val="24"/>
        </w:rPr>
      </w:pPr>
    </w:p>
    <w:p w14:paraId="736B95AB" w14:textId="77777777" w:rsidR="005834BC" w:rsidRDefault="005834BC">
      <w:pPr>
        <w:spacing w:after="0" w:line="240" w:lineRule="auto"/>
        <w:rPr>
          <w:b/>
          <w:sz w:val="24"/>
          <w:szCs w:val="24"/>
        </w:rPr>
      </w:pPr>
    </w:p>
    <w:p w14:paraId="0D50562B" w14:textId="77777777" w:rsidR="005834BC" w:rsidRPr="005834BC" w:rsidRDefault="005834BC" w:rsidP="005834BC">
      <w:pPr>
        <w:spacing w:after="0" w:line="240" w:lineRule="auto"/>
        <w:rPr>
          <w:b/>
          <w:sz w:val="24"/>
          <w:szCs w:val="24"/>
        </w:rPr>
      </w:pPr>
      <w:r w:rsidRPr="005834BC">
        <w:rPr>
          <w:b/>
          <w:sz w:val="24"/>
          <w:szCs w:val="24"/>
        </w:rPr>
        <w:t>Do you currently or have you ever had a DCF case? Yes No</w:t>
      </w:r>
    </w:p>
    <w:p w14:paraId="3467D359" w14:textId="5E065B3A" w:rsidR="00A21950" w:rsidRPr="005834BC" w:rsidDel="00EC6197" w:rsidRDefault="005834BC" w:rsidP="005834BC">
      <w:pPr>
        <w:spacing w:after="0" w:line="240" w:lineRule="auto"/>
        <w:rPr>
          <w:del w:id="30" w:author="Assistant" w:date="2023-04-25T19:24:00Z"/>
          <w:b/>
          <w:sz w:val="24"/>
          <w:szCs w:val="24"/>
        </w:rPr>
      </w:pPr>
      <w:r w:rsidRPr="005834BC">
        <w:rPr>
          <w:b/>
          <w:sz w:val="24"/>
          <w:szCs w:val="24"/>
        </w:rPr>
        <w:t>Explain:</w:t>
      </w:r>
      <w:del w:id="31" w:author="Assistant" w:date="2023-04-25T19:24:00Z">
        <w:r w:rsidR="00A21950" w:rsidRPr="005834BC" w:rsidDel="00EC6197">
          <w:rPr>
            <w:b/>
            <w:sz w:val="24"/>
            <w:szCs w:val="24"/>
          </w:rPr>
          <w:br w:type="page"/>
        </w:r>
      </w:del>
    </w:p>
    <w:p w14:paraId="51692F24" w14:textId="20F19F67" w:rsidR="007D4689" w:rsidRPr="003E0232" w:rsidRDefault="00772341" w:rsidP="006E341C">
      <w:pPr>
        <w:spacing w:after="0" w:line="240" w:lineRule="auto"/>
      </w:pPr>
      <w:del w:id="32" w:author="Assistant" w:date="2023-04-25T19:24:00Z">
        <w:r w:rsidDel="00EC6197">
          <w:lastRenderedPageBreak/>
          <w:delText xml:space="preserve">             </w:delText>
        </w:r>
      </w:del>
    </w:p>
    <w:sectPr w:rsidR="007D4689" w:rsidRPr="003E0232" w:rsidSect="00E94BA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sistant" w:date="2023-04-25T19:02:00Z" w:initials="A">
    <w:p w14:paraId="620A94F7" w14:textId="77777777" w:rsidR="00130B47" w:rsidRDefault="00130B47" w:rsidP="00495424">
      <w:pPr>
        <w:pStyle w:val="CommentText"/>
      </w:pPr>
      <w:r>
        <w:rPr>
          <w:rStyle w:val="CommentReference"/>
        </w:rPr>
        <w:annotationRef/>
      </w:r>
      <w:r>
        <w:t>Is there one?</w:t>
      </w:r>
    </w:p>
  </w:comment>
  <w:comment w:id="1" w:author="Divine Mercy House" w:date="2023-04-26T10:00:00Z" w:initials="DMH">
    <w:p w14:paraId="72497C13" w14:textId="47D74AB2" w:rsidR="00CE3F8C" w:rsidRDefault="00CE3F8C">
      <w:pPr>
        <w:pStyle w:val="CommentText"/>
      </w:pPr>
      <w:r>
        <w:rPr>
          <w:rStyle w:val="CommentReference"/>
        </w:rPr>
        <w:annotationRef/>
      </w:r>
      <w:r>
        <w:t>Yes</w:t>
      </w:r>
    </w:p>
    <w:p w14:paraId="3D571D9F" w14:textId="5E01488F" w:rsidR="00CE3F8C" w:rsidRDefault="00CE3F8C">
      <w:pPr>
        <w:pStyle w:val="CommentText"/>
      </w:pPr>
    </w:p>
  </w:comment>
  <w:comment w:id="2" w:author="Divine Mercy House" w:date="2023-04-26T10:00:00Z" w:initials="DMH">
    <w:p w14:paraId="29595B8B" w14:textId="6419A4E8" w:rsidR="00CE3F8C" w:rsidRDefault="00CE3F8C">
      <w:pPr>
        <w:pStyle w:val="CommentText"/>
      </w:pPr>
      <w:r>
        <w:rPr>
          <w:rStyle w:val="CommentReference"/>
        </w:rPr>
        <w:annotationRef/>
      </w:r>
    </w:p>
  </w:comment>
  <w:comment w:id="4" w:author="Assistant" w:date="2023-04-25T19:03:00Z" w:initials="A">
    <w:p w14:paraId="3D9882F5" w14:textId="77777777" w:rsidR="00130B47" w:rsidRDefault="00130B47" w:rsidP="00466C67">
      <w:pPr>
        <w:pStyle w:val="CommentText"/>
      </w:pPr>
      <w:r>
        <w:rPr>
          <w:rStyle w:val="CommentReference"/>
        </w:rPr>
        <w:annotationRef/>
      </w:r>
      <w:r>
        <w:t>No mention of dress code within the vicinity of the Church grounds?</w:t>
      </w:r>
    </w:p>
  </w:comment>
  <w:comment w:id="12" w:author="Assistant" w:date="2023-04-25T19:25:00Z" w:initials="A">
    <w:p w14:paraId="64618681" w14:textId="77777777" w:rsidR="00EC6197" w:rsidRDefault="00EC6197" w:rsidP="00A24E78">
      <w:pPr>
        <w:pStyle w:val="CommentText"/>
      </w:pPr>
      <w:r>
        <w:rPr>
          <w:rStyle w:val="CommentReference"/>
        </w:rPr>
        <w:annotationRef/>
      </w:r>
      <w:r>
        <w:t>Not allowed?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0A94F7" w15:done="1"/>
  <w15:commentEx w15:paraId="3D571D9F" w15:paraIdParent="620A94F7" w15:done="1"/>
  <w15:commentEx w15:paraId="29595B8B" w15:paraIdParent="620A94F7" w15:done="1"/>
  <w15:commentEx w15:paraId="3D9882F5" w15:done="1"/>
  <w15:commentEx w15:paraId="6461868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2A24F" w16cex:dateUtc="2023-04-25T23:02:00Z"/>
  <w16cex:commentExtensible w16cex:durableId="27F374AF" w16cex:dateUtc="2023-04-26T14:00:00Z"/>
  <w16cex:commentExtensible w16cex:durableId="27F374B4" w16cex:dateUtc="2023-04-26T14:00:00Z"/>
  <w16cex:commentExtensible w16cex:durableId="27F2A273" w16cex:dateUtc="2023-04-25T23:03:00Z"/>
  <w16cex:commentExtensible w16cex:durableId="27F2A79C" w16cex:dateUtc="2023-04-25T2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0A94F7" w16cid:durableId="27F2A24F"/>
  <w16cid:commentId w16cid:paraId="3D571D9F" w16cid:durableId="27F374AF"/>
  <w16cid:commentId w16cid:paraId="29595B8B" w16cid:durableId="27F374B4"/>
  <w16cid:commentId w16cid:paraId="3D9882F5" w16cid:durableId="27F2A273"/>
  <w16cid:commentId w16cid:paraId="64618681" w16cid:durableId="27F2A7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DB30" w14:textId="77777777" w:rsidR="004D729E" w:rsidRDefault="004D729E" w:rsidP="00E354F3">
      <w:pPr>
        <w:spacing w:after="0" w:line="240" w:lineRule="auto"/>
      </w:pPr>
      <w:r>
        <w:separator/>
      </w:r>
    </w:p>
  </w:endnote>
  <w:endnote w:type="continuationSeparator" w:id="0">
    <w:p w14:paraId="4DD8159E" w14:textId="77777777" w:rsidR="004D729E" w:rsidRDefault="004D729E" w:rsidP="00E3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31B4" w14:textId="013CCE88" w:rsidR="00207470" w:rsidRDefault="00207470" w:rsidP="00EC4BE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B2DDA">
      <w:rPr>
        <w:rStyle w:val="PageNumber"/>
        <w:noProof/>
      </w:rPr>
      <w:t>3</w:t>
    </w:r>
    <w:r>
      <w:rPr>
        <w:rStyle w:val="PageNumber"/>
      </w:rPr>
      <w:fldChar w:fldCharType="end"/>
    </w:r>
  </w:p>
  <w:p w14:paraId="55F7B50F" w14:textId="77777777" w:rsidR="00207470" w:rsidRDefault="00207470" w:rsidP="00EC4BE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F46F" w14:textId="77777777" w:rsidR="00EC4BE6" w:rsidRDefault="00EC4BE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B7781">
      <w:rPr>
        <w:rStyle w:val="PageNumber"/>
        <w:noProof/>
      </w:rPr>
      <w:t>2</w:t>
    </w:r>
    <w:r>
      <w:rPr>
        <w:rStyle w:val="PageNumber"/>
      </w:rPr>
      <w:fldChar w:fldCharType="end"/>
    </w:r>
  </w:p>
  <w:p w14:paraId="62B18D1F" w14:textId="44719272" w:rsidR="00207470" w:rsidRDefault="00207470" w:rsidP="00EC4BE6">
    <w:pPr>
      <w:pStyle w:val="Footer"/>
      <w:ind w:firstLine="360"/>
    </w:pPr>
    <w:r>
      <w:t xml:space="preserve">Resident Policy Handbook – Revised </w:t>
    </w:r>
    <w:r w:rsidR="00647484">
      <w:t>4</w:t>
    </w:r>
    <w:r w:rsidR="00BB2DDA">
      <w:t>/</w:t>
    </w:r>
    <w:r w:rsidR="00647484">
      <w:t>26/</w:t>
    </w:r>
    <w:r w:rsidR="00BB2DDA">
      <w:t>2023</w:t>
    </w:r>
    <w:r w:rsidR="00C21FC2">
      <w:t xml:space="preserve"> </w:t>
    </w:r>
    <w:r w:rsidR="00EC4BE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4FDE" w14:textId="6A50F74D" w:rsidR="00207470" w:rsidRDefault="00207470" w:rsidP="00AB05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EDB8" w14:textId="77777777" w:rsidR="004D729E" w:rsidRDefault="004D729E" w:rsidP="00E354F3">
      <w:pPr>
        <w:spacing w:after="0" w:line="240" w:lineRule="auto"/>
      </w:pPr>
      <w:r>
        <w:separator/>
      </w:r>
    </w:p>
  </w:footnote>
  <w:footnote w:type="continuationSeparator" w:id="0">
    <w:p w14:paraId="2AF2AC23" w14:textId="77777777" w:rsidR="004D729E" w:rsidRDefault="004D729E" w:rsidP="00E35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32D9" w14:textId="77777777" w:rsidR="00647484" w:rsidRDefault="00647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E41C" w14:textId="77777777" w:rsidR="00647484" w:rsidRDefault="00647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2E98" w14:textId="77777777" w:rsidR="00647484" w:rsidRDefault="00647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413"/>
    <w:multiLevelType w:val="hybridMultilevel"/>
    <w:tmpl w:val="90C4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C5431"/>
    <w:multiLevelType w:val="hybridMultilevel"/>
    <w:tmpl w:val="4FA8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9160B"/>
    <w:multiLevelType w:val="hybridMultilevel"/>
    <w:tmpl w:val="BA002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2042"/>
    <w:multiLevelType w:val="hybridMultilevel"/>
    <w:tmpl w:val="5600BA10"/>
    <w:lvl w:ilvl="0" w:tplc="79C4B9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A8703BD"/>
    <w:multiLevelType w:val="hybridMultilevel"/>
    <w:tmpl w:val="A0D8E616"/>
    <w:lvl w:ilvl="0" w:tplc="C0D8957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F4204C5"/>
    <w:multiLevelType w:val="hybridMultilevel"/>
    <w:tmpl w:val="ED5C9EEC"/>
    <w:lvl w:ilvl="0" w:tplc="515EDD7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FE862EC"/>
    <w:multiLevelType w:val="hybridMultilevel"/>
    <w:tmpl w:val="72E899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225FCE"/>
    <w:multiLevelType w:val="hybridMultilevel"/>
    <w:tmpl w:val="D5BAC40C"/>
    <w:lvl w:ilvl="0" w:tplc="46021DF0">
      <w:start w:val="3"/>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CC6589"/>
    <w:multiLevelType w:val="hybridMultilevel"/>
    <w:tmpl w:val="58622F8A"/>
    <w:lvl w:ilvl="0" w:tplc="60E0D246">
      <w:start w:val="1"/>
      <w:numFmt w:val="upperLetter"/>
      <w:lvlText w:val="%1."/>
      <w:lvlJc w:val="left"/>
      <w:pPr>
        <w:ind w:left="135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ADB6864"/>
    <w:multiLevelType w:val="hybridMultilevel"/>
    <w:tmpl w:val="C53AC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320CE"/>
    <w:multiLevelType w:val="hybridMultilevel"/>
    <w:tmpl w:val="6AE8E92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9349F5"/>
    <w:multiLevelType w:val="hybridMultilevel"/>
    <w:tmpl w:val="1C8456A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19E5702"/>
    <w:multiLevelType w:val="hybridMultilevel"/>
    <w:tmpl w:val="938C0DF4"/>
    <w:lvl w:ilvl="0" w:tplc="04090015">
      <w:start w:val="1"/>
      <w:numFmt w:val="upperLetter"/>
      <w:lvlText w:val="%1."/>
      <w:lvlJc w:val="left"/>
      <w:pPr>
        <w:ind w:left="90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7923489"/>
    <w:multiLevelType w:val="hybridMultilevel"/>
    <w:tmpl w:val="674C4E24"/>
    <w:lvl w:ilvl="0" w:tplc="C77C58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87B2639"/>
    <w:multiLevelType w:val="hybridMultilevel"/>
    <w:tmpl w:val="069C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E449A"/>
    <w:multiLevelType w:val="hybridMultilevel"/>
    <w:tmpl w:val="118E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7097E"/>
    <w:multiLevelType w:val="hybridMultilevel"/>
    <w:tmpl w:val="F9B89ACC"/>
    <w:lvl w:ilvl="0" w:tplc="D3725C8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2A63652A"/>
    <w:multiLevelType w:val="hybridMultilevel"/>
    <w:tmpl w:val="CB365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DDD29E0"/>
    <w:multiLevelType w:val="hybridMultilevel"/>
    <w:tmpl w:val="2034DD5C"/>
    <w:lvl w:ilvl="0" w:tplc="04090015">
      <w:start w:val="19"/>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0E3276A"/>
    <w:multiLevelType w:val="hybridMultilevel"/>
    <w:tmpl w:val="11A40C84"/>
    <w:lvl w:ilvl="0" w:tplc="A790B5A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35F41BDF"/>
    <w:multiLevelType w:val="hybridMultilevel"/>
    <w:tmpl w:val="8D58E87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369B183C"/>
    <w:multiLevelType w:val="hybridMultilevel"/>
    <w:tmpl w:val="C6FE79CA"/>
    <w:lvl w:ilvl="0" w:tplc="07A6DC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99414AC"/>
    <w:multiLevelType w:val="hybridMultilevel"/>
    <w:tmpl w:val="5F24605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15:restartNumberingAfterBreak="0">
    <w:nsid w:val="3C943BAE"/>
    <w:multiLevelType w:val="hybridMultilevel"/>
    <w:tmpl w:val="EAB6F24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D2A31BF"/>
    <w:multiLevelType w:val="hybridMultilevel"/>
    <w:tmpl w:val="A490D0D4"/>
    <w:lvl w:ilvl="0" w:tplc="6032EBC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40651A1F"/>
    <w:multiLevelType w:val="hybridMultilevel"/>
    <w:tmpl w:val="BF583486"/>
    <w:lvl w:ilvl="0" w:tplc="2FD2DFFE">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42806D6B"/>
    <w:multiLevelType w:val="hybridMultilevel"/>
    <w:tmpl w:val="097AED80"/>
    <w:lvl w:ilvl="0" w:tplc="C976492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43BE085B"/>
    <w:multiLevelType w:val="hybridMultilevel"/>
    <w:tmpl w:val="FD404564"/>
    <w:lvl w:ilvl="0" w:tplc="A204151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55335C6"/>
    <w:multiLevelType w:val="hybridMultilevel"/>
    <w:tmpl w:val="1CC2B998"/>
    <w:lvl w:ilvl="0" w:tplc="AF60A742">
      <w:start w:val="1"/>
      <w:numFmt w:val="upp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96C7BFB"/>
    <w:multiLevelType w:val="hybridMultilevel"/>
    <w:tmpl w:val="A87A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E4327"/>
    <w:multiLevelType w:val="hybridMultilevel"/>
    <w:tmpl w:val="FE86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6480F"/>
    <w:multiLevelType w:val="hybridMultilevel"/>
    <w:tmpl w:val="43EAB870"/>
    <w:lvl w:ilvl="0" w:tplc="106672A6">
      <w:start w:val="1"/>
      <w:numFmt w:val="upp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504B19E9"/>
    <w:multiLevelType w:val="hybridMultilevel"/>
    <w:tmpl w:val="5FCC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E731E"/>
    <w:multiLevelType w:val="hybridMultilevel"/>
    <w:tmpl w:val="33884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5F571D3"/>
    <w:multiLevelType w:val="hybridMultilevel"/>
    <w:tmpl w:val="A4E0D04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567D46F5"/>
    <w:multiLevelType w:val="hybridMultilevel"/>
    <w:tmpl w:val="7F043BEC"/>
    <w:lvl w:ilvl="0" w:tplc="D7BA82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58D94EE7"/>
    <w:multiLevelType w:val="hybridMultilevel"/>
    <w:tmpl w:val="89DA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27377"/>
    <w:multiLevelType w:val="hybridMultilevel"/>
    <w:tmpl w:val="D0D8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D176F"/>
    <w:multiLevelType w:val="hybridMultilevel"/>
    <w:tmpl w:val="EC6C7B2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6D3D1053"/>
    <w:multiLevelType w:val="hybridMultilevel"/>
    <w:tmpl w:val="BD5E37B6"/>
    <w:lvl w:ilvl="0" w:tplc="EC10DB32">
      <w:start w:val="2"/>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715E7D01"/>
    <w:multiLevelType w:val="hybridMultilevel"/>
    <w:tmpl w:val="D710003C"/>
    <w:lvl w:ilvl="0" w:tplc="13726A1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19818C9"/>
    <w:multiLevelType w:val="hybridMultilevel"/>
    <w:tmpl w:val="1A9AEA3E"/>
    <w:lvl w:ilvl="0" w:tplc="873C7C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7A1263E4"/>
    <w:multiLevelType w:val="hybridMultilevel"/>
    <w:tmpl w:val="242E81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E2C44B7"/>
    <w:multiLevelType w:val="hybridMultilevel"/>
    <w:tmpl w:val="614AE17C"/>
    <w:lvl w:ilvl="0" w:tplc="E586E5C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074737341">
    <w:abstractNumId w:val="31"/>
  </w:num>
  <w:num w:numId="2" w16cid:durableId="414935791">
    <w:abstractNumId w:val="5"/>
  </w:num>
  <w:num w:numId="3" w16cid:durableId="2054114336">
    <w:abstractNumId w:val="28"/>
  </w:num>
  <w:num w:numId="4" w16cid:durableId="791556777">
    <w:abstractNumId w:val="2"/>
  </w:num>
  <w:num w:numId="5" w16cid:durableId="1068529597">
    <w:abstractNumId w:val="9"/>
  </w:num>
  <w:num w:numId="6" w16cid:durableId="553734826">
    <w:abstractNumId w:val="27"/>
  </w:num>
  <w:num w:numId="7" w16cid:durableId="556890884">
    <w:abstractNumId w:val="10"/>
  </w:num>
  <w:num w:numId="8" w16cid:durableId="1874732870">
    <w:abstractNumId w:val="41"/>
  </w:num>
  <w:num w:numId="9" w16cid:durableId="1952853889">
    <w:abstractNumId w:val="3"/>
  </w:num>
  <w:num w:numId="10" w16cid:durableId="232663805">
    <w:abstractNumId w:val="21"/>
  </w:num>
  <w:num w:numId="11" w16cid:durableId="1097093141">
    <w:abstractNumId w:val="17"/>
  </w:num>
  <w:num w:numId="12" w16cid:durableId="952439744">
    <w:abstractNumId w:val="13"/>
  </w:num>
  <w:num w:numId="13" w16cid:durableId="761531077">
    <w:abstractNumId w:val="35"/>
  </w:num>
  <w:num w:numId="14" w16cid:durableId="1311011085">
    <w:abstractNumId w:val="42"/>
  </w:num>
  <w:num w:numId="15" w16cid:durableId="2047944148">
    <w:abstractNumId w:val="12"/>
  </w:num>
  <w:num w:numId="16" w16cid:durableId="955481024">
    <w:abstractNumId w:val="8"/>
  </w:num>
  <w:num w:numId="17" w16cid:durableId="1540359817">
    <w:abstractNumId w:val="43"/>
  </w:num>
  <w:num w:numId="18" w16cid:durableId="129174889">
    <w:abstractNumId w:val="24"/>
  </w:num>
  <w:num w:numId="19" w16cid:durableId="1632244043">
    <w:abstractNumId w:val="16"/>
  </w:num>
  <w:num w:numId="20" w16cid:durableId="356859707">
    <w:abstractNumId w:val="25"/>
  </w:num>
  <w:num w:numId="21" w16cid:durableId="525564615">
    <w:abstractNumId w:val="26"/>
  </w:num>
  <w:num w:numId="22" w16cid:durableId="245070077">
    <w:abstractNumId w:val="4"/>
  </w:num>
  <w:num w:numId="23" w16cid:durableId="1160585350">
    <w:abstractNumId w:val="19"/>
  </w:num>
  <w:num w:numId="24" w16cid:durableId="1791237631">
    <w:abstractNumId w:val="40"/>
  </w:num>
  <w:num w:numId="25" w16cid:durableId="1260214844">
    <w:abstractNumId w:val="23"/>
  </w:num>
  <w:num w:numId="26" w16cid:durableId="265355402">
    <w:abstractNumId w:val="22"/>
  </w:num>
  <w:num w:numId="27" w16cid:durableId="1619489674">
    <w:abstractNumId w:val="20"/>
  </w:num>
  <w:num w:numId="28" w16cid:durableId="323246495">
    <w:abstractNumId w:val="38"/>
  </w:num>
  <w:num w:numId="29" w16cid:durableId="1305895511">
    <w:abstractNumId w:val="36"/>
  </w:num>
  <w:num w:numId="30" w16cid:durableId="1974283564">
    <w:abstractNumId w:val="29"/>
  </w:num>
  <w:num w:numId="31" w16cid:durableId="1346517485">
    <w:abstractNumId w:val="18"/>
  </w:num>
  <w:num w:numId="32" w16cid:durableId="311564739">
    <w:abstractNumId w:val="33"/>
  </w:num>
  <w:num w:numId="33" w16cid:durableId="1433553073">
    <w:abstractNumId w:val="30"/>
  </w:num>
  <w:num w:numId="34" w16cid:durableId="1038503639">
    <w:abstractNumId w:val="15"/>
  </w:num>
  <w:num w:numId="35" w16cid:durableId="1736857077">
    <w:abstractNumId w:val="39"/>
  </w:num>
  <w:num w:numId="36" w16cid:durableId="575164262">
    <w:abstractNumId w:val="7"/>
  </w:num>
  <w:num w:numId="37" w16cid:durableId="913004152">
    <w:abstractNumId w:val="34"/>
  </w:num>
  <w:num w:numId="38" w16cid:durableId="1449198463">
    <w:abstractNumId w:val="11"/>
  </w:num>
  <w:num w:numId="39" w16cid:durableId="316228597">
    <w:abstractNumId w:val="37"/>
  </w:num>
  <w:num w:numId="40" w16cid:durableId="581529523">
    <w:abstractNumId w:val="1"/>
  </w:num>
  <w:num w:numId="41" w16cid:durableId="528567622">
    <w:abstractNumId w:val="32"/>
  </w:num>
  <w:num w:numId="42" w16cid:durableId="925268386">
    <w:abstractNumId w:val="0"/>
  </w:num>
  <w:num w:numId="43" w16cid:durableId="98261945">
    <w:abstractNumId w:val="6"/>
  </w:num>
  <w:num w:numId="44" w16cid:durableId="11647841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istant">
    <w15:presenceInfo w15:providerId="Windows Live" w15:userId="8274dae6ab5339ff"/>
  </w15:person>
  <w15:person w15:author="Divine Mercy House">
    <w15:presenceInfo w15:providerId="Windows Live" w15:userId="4763f0d226ef65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C8"/>
    <w:rsid w:val="00000C17"/>
    <w:rsid w:val="00005C1F"/>
    <w:rsid w:val="00012FF2"/>
    <w:rsid w:val="00014893"/>
    <w:rsid w:val="00015484"/>
    <w:rsid w:val="000217CB"/>
    <w:rsid w:val="0002302B"/>
    <w:rsid w:val="0002533E"/>
    <w:rsid w:val="00034896"/>
    <w:rsid w:val="0004275D"/>
    <w:rsid w:val="00050ABD"/>
    <w:rsid w:val="000531BA"/>
    <w:rsid w:val="000575D1"/>
    <w:rsid w:val="00077A70"/>
    <w:rsid w:val="000821D1"/>
    <w:rsid w:val="000825C9"/>
    <w:rsid w:val="00082FF7"/>
    <w:rsid w:val="0008367D"/>
    <w:rsid w:val="00087DF2"/>
    <w:rsid w:val="00092200"/>
    <w:rsid w:val="000A4514"/>
    <w:rsid w:val="000A5690"/>
    <w:rsid w:val="000B3856"/>
    <w:rsid w:val="000C670C"/>
    <w:rsid w:val="000D0507"/>
    <w:rsid w:val="000E19A9"/>
    <w:rsid w:val="000E3EED"/>
    <w:rsid w:val="000E49B1"/>
    <w:rsid w:val="000E5761"/>
    <w:rsid w:val="000E6525"/>
    <w:rsid w:val="000F2057"/>
    <w:rsid w:val="000F3C18"/>
    <w:rsid w:val="000F7848"/>
    <w:rsid w:val="00101F9C"/>
    <w:rsid w:val="001023E3"/>
    <w:rsid w:val="00102DC0"/>
    <w:rsid w:val="00107469"/>
    <w:rsid w:val="001102E6"/>
    <w:rsid w:val="00114D66"/>
    <w:rsid w:val="00115A61"/>
    <w:rsid w:val="001218C9"/>
    <w:rsid w:val="0012598E"/>
    <w:rsid w:val="00130B47"/>
    <w:rsid w:val="00133C04"/>
    <w:rsid w:val="0013455D"/>
    <w:rsid w:val="001403A9"/>
    <w:rsid w:val="00141D17"/>
    <w:rsid w:val="00151B5E"/>
    <w:rsid w:val="00154813"/>
    <w:rsid w:val="00155695"/>
    <w:rsid w:val="00155A7D"/>
    <w:rsid w:val="00162957"/>
    <w:rsid w:val="001668D3"/>
    <w:rsid w:val="00167574"/>
    <w:rsid w:val="00167DB6"/>
    <w:rsid w:val="00174128"/>
    <w:rsid w:val="001748C8"/>
    <w:rsid w:val="0019071D"/>
    <w:rsid w:val="00192583"/>
    <w:rsid w:val="0019493B"/>
    <w:rsid w:val="00196D82"/>
    <w:rsid w:val="001A03DC"/>
    <w:rsid w:val="001A77BF"/>
    <w:rsid w:val="001B1AC9"/>
    <w:rsid w:val="001B453C"/>
    <w:rsid w:val="001C5171"/>
    <w:rsid w:val="001D0488"/>
    <w:rsid w:val="001D09F1"/>
    <w:rsid w:val="001E100A"/>
    <w:rsid w:val="001E4018"/>
    <w:rsid w:val="001E639F"/>
    <w:rsid w:val="001E737F"/>
    <w:rsid w:val="002049DE"/>
    <w:rsid w:val="00207470"/>
    <w:rsid w:val="00216586"/>
    <w:rsid w:val="00220E39"/>
    <w:rsid w:val="0022502A"/>
    <w:rsid w:val="00234004"/>
    <w:rsid w:val="00240EB0"/>
    <w:rsid w:val="00244034"/>
    <w:rsid w:val="0024593A"/>
    <w:rsid w:val="00252E13"/>
    <w:rsid w:val="00253AC4"/>
    <w:rsid w:val="00254284"/>
    <w:rsid w:val="00260626"/>
    <w:rsid w:val="002617C5"/>
    <w:rsid w:val="002636EE"/>
    <w:rsid w:val="00266457"/>
    <w:rsid w:val="00266F84"/>
    <w:rsid w:val="00267EAB"/>
    <w:rsid w:val="0027067B"/>
    <w:rsid w:val="00274C0D"/>
    <w:rsid w:val="0028120B"/>
    <w:rsid w:val="00285756"/>
    <w:rsid w:val="002954D5"/>
    <w:rsid w:val="002A1BAE"/>
    <w:rsid w:val="002A3165"/>
    <w:rsid w:val="002B0D82"/>
    <w:rsid w:val="002B4243"/>
    <w:rsid w:val="002C03B5"/>
    <w:rsid w:val="002C10B4"/>
    <w:rsid w:val="002C7D38"/>
    <w:rsid w:val="002D017F"/>
    <w:rsid w:val="002D06B2"/>
    <w:rsid w:val="002D1297"/>
    <w:rsid w:val="002D6203"/>
    <w:rsid w:val="002D7657"/>
    <w:rsid w:val="002E07C0"/>
    <w:rsid w:val="002E708F"/>
    <w:rsid w:val="002F758D"/>
    <w:rsid w:val="003118D8"/>
    <w:rsid w:val="003129A2"/>
    <w:rsid w:val="00336B80"/>
    <w:rsid w:val="00341C25"/>
    <w:rsid w:val="00342B63"/>
    <w:rsid w:val="0034445C"/>
    <w:rsid w:val="00345930"/>
    <w:rsid w:val="00357789"/>
    <w:rsid w:val="00364957"/>
    <w:rsid w:val="00366132"/>
    <w:rsid w:val="003661C0"/>
    <w:rsid w:val="00385718"/>
    <w:rsid w:val="0038760C"/>
    <w:rsid w:val="003915B6"/>
    <w:rsid w:val="003B3126"/>
    <w:rsid w:val="003B42A2"/>
    <w:rsid w:val="003B4883"/>
    <w:rsid w:val="003C70A8"/>
    <w:rsid w:val="003C7545"/>
    <w:rsid w:val="003D1A6D"/>
    <w:rsid w:val="003D2D93"/>
    <w:rsid w:val="003E0232"/>
    <w:rsid w:val="003F09EA"/>
    <w:rsid w:val="003F13EF"/>
    <w:rsid w:val="0040132A"/>
    <w:rsid w:val="00403604"/>
    <w:rsid w:val="00404226"/>
    <w:rsid w:val="00404F07"/>
    <w:rsid w:val="0041464F"/>
    <w:rsid w:val="00414916"/>
    <w:rsid w:val="00421B8B"/>
    <w:rsid w:val="00421F93"/>
    <w:rsid w:val="00423D0D"/>
    <w:rsid w:val="00427CF9"/>
    <w:rsid w:val="00434A79"/>
    <w:rsid w:val="00437B1F"/>
    <w:rsid w:val="00443383"/>
    <w:rsid w:val="004451BE"/>
    <w:rsid w:val="004455C3"/>
    <w:rsid w:val="00445A4C"/>
    <w:rsid w:val="00445B5C"/>
    <w:rsid w:val="00452BC2"/>
    <w:rsid w:val="0045635A"/>
    <w:rsid w:val="00486C3E"/>
    <w:rsid w:val="00490622"/>
    <w:rsid w:val="0049583E"/>
    <w:rsid w:val="004B02B1"/>
    <w:rsid w:val="004B23A3"/>
    <w:rsid w:val="004C2A9F"/>
    <w:rsid w:val="004C317E"/>
    <w:rsid w:val="004C4D43"/>
    <w:rsid w:val="004D070B"/>
    <w:rsid w:val="004D1328"/>
    <w:rsid w:val="004D729E"/>
    <w:rsid w:val="004E35A9"/>
    <w:rsid w:val="004F0632"/>
    <w:rsid w:val="005021F5"/>
    <w:rsid w:val="00510712"/>
    <w:rsid w:val="00510E5C"/>
    <w:rsid w:val="0051324A"/>
    <w:rsid w:val="00513685"/>
    <w:rsid w:val="00513C2E"/>
    <w:rsid w:val="0053281E"/>
    <w:rsid w:val="0053584E"/>
    <w:rsid w:val="00542D69"/>
    <w:rsid w:val="00547C32"/>
    <w:rsid w:val="00551EC8"/>
    <w:rsid w:val="00557366"/>
    <w:rsid w:val="00561E40"/>
    <w:rsid w:val="005672F1"/>
    <w:rsid w:val="00570FFE"/>
    <w:rsid w:val="00574F1A"/>
    <w:rsid w:val="005750B0"/>
    <w:rsid w:val="0057551D"/>
    <w:rsid w:val="005834BC"/>
    <w:rsid w:val="00584F5C"/>
    <w:rsid w:val="0059075C"/>
    <w:rsid w:val="00591219"/>
    <w:rsid w:val="00592CE1"/>
    <w:rsid w:val="00595574"/>
    <w:rsid w:val="00595DC1"/>
    <w:rsid w:val="005A0E03"/>
    <w:rsid w:val="005A5C25"/>
    <w:rsid w:val="005B0F33"/>
    <w:rsid w:val="005B74FF"/>
    <w:rsid w:val="005C5850"/>
    <w:rsid w:val="005C7FB7"/>
    <w:rsid w:val="005D4D8B"/>
    <w:rsid w:val="005D6475"/>
    <w:rsid w:val="005E1002"/>
    <w:rsid w:val="005F4714"/>
    <w:rsid w:val="00600D00"/>
    <w:rsid w:val="00602C5C"/>
    <w:rsid w:val="00613975"/>
    <w:rsid w:val="00614EDB"/>
    <w:rsid w:val="00614F10"/>
    <w:rsid w:val="006273FB"/>
    <w:rsid w:val="006324F9"/>
    <w:rsid w:val="0063637F"/>
    <w:rsid w:val="00637657"/>
    <w:rsid w:val="006401A8"/>
    <w:rsid w:val="00640665"/>
    <w:rsid w:val="006427B3"/>
    <w:rsid w:val="0064379B"/>
    <w:rsid w:val="00646034"/>
    <w:rsid w:val="00646E3C"/>
    <w:rsid w:val="00647484"/>
    <w:rsid w:val="00647FB9"/>
    <w:rsid w:val="00651279"/>
    <w:rsid w:val="00663D0B"/>
    <w:rsid w:val="00664B79"/>
    <w:rsid w:val="0068423C"/>
    <w:rsid w:val="00686FCD"/>
    <w:rsid w:val="00690B35"/>
    <w:rsid w:val="00692B33"/>
    <w:rsid w:val="006950AA"/>
    <w:rsid w:val="00695F14"/>
    <w:rsid w:val="0069698A"/>
    <w:rsid w:val="006B1243"/>
    <w:rsid w:val="006B1F89"/>
    <w:rsid w:val="006B7FEE"/>
    <w:rsid w:val="006C1B13"/>
    <w:rsid w:val="006C5770"/>
    <w:rsid w:val="006C7B2E"/>
    <w:rsid w:val="006D1E93"/>
    <w:rsid w:val="006D2A9B"/>
    <w:rsid w:val="006D5866"/>
    <w:rsid w:val="006D7EA9"/>
    <w:rsid w:val="006E341C"/>
    <w:rsid w:val="006E51FC"/>
    <w:rsid w:val="006F351B"/>
    <w:rsid w:val="006F7E8B"/>
    <w:rsid w:val="00701E28"/>
    <w:rsid w:val="00703A12"/>
    <w:rsid w:val="007135C6"/>
    <w:rsid w:val="00717EB0"/>
    <w:rsid w:val="0072355A"/>
    <w:rsid w:val="00723866"/>
    <w:rsid w:val="0072535A"/>
    <w:rsid w:val="0072667B"/>
    <w:rsid w:val="007269A9"/>
    <w:rsid w:val="00736BF7"/>
    <w:rsid w:val="00743162"/>
    <w:rsid w:val="00744EBD"/>
    <w:rsid w:val="00745337"/>
    <w:rsid w:val="007508B1"/>
    <w:rsid w:val="00755F16"/>
    <w:rsid w:val="007632BE"/>
    <w:rsid w:val="00766C99"/>
    <w:rsid w:val="00767173"/>
    <w:rsid w:val="007710E9"/>
    <w:rsid w:val="00772341"/>
    <w:rsid w:val="007745AE"/>
    <w:rsid w:val="00780D0B"/>
    <w:rsid w:val="00782836"/>
    <w:rsid w:val="00784EEE"/>
    <w:rsid w:val="007860C1"/>
    <w:rsid w:val="0079402E"/>
    <w:rsid w:val="007C3F87"/>
    <w:rsid w:val="007C64AB"/>
    <w:rsid w:val="007C681C"/>
    <w:rsid w:val="007D1943"/>
    <w:rsid w:val="007D3014"/>
    <w:rsid w:val="007D4689"/>
    <w:rsid w:val="007D5C57"/>
    <w:rsid w:val="007E1ABC"/>
    <w:rsid w:val="007E669A"/>
    <w:rsid w:val="007F032C"/>
    <w:rsid w:val="007F3010"/>
    <w:rsid w:val="007F5E1A"/>
    <w:rsid w:val="0080118C"/>
    <w:rsid w:val="00802C70"/>
    <w:rsid w:val="00804E77"/>
    <w:rsid w:val="008053BF"/>
    <w:rsid w:val="008077F7"/>
    <w:rsid w:val="00807D3D"/>
    <w:rsid w:val="0081041D"/>
    <w:rsid w:val="008126AF"/>
    <w:rsid w:val="0081617C"/>
    <w:rsid w:val="0081654C"/>
    <w:rsid w:val="00821135"/>
    <w:rsid w:val="00826429"/>
    <w:rsid w:val="008300FD"/>
    <w:rsid w:val="00830681"/>
    <w:rsid w:val="008339FD"/>
    <w:rsid w:val="00834D63"/>
    <w:rsid w:val="00843D28"/>
    <w:rsid w:val="008444BC"/>
    <w:rsid w:val="00845B12"/>
    <w:rsid w:val="00851F12"/>
    <w:rsid w:val="008563BE"/>
    <w:rsid w:val="0086091D"/>
    <w:rsid w:val="00862A6A"/>
    <w:rsid w:val="0086356A"/>
    <w:rsid w:val="008645F1"/>
    <w:rsid w:val="008659E7"/>
    <w:rsid w:val="00866D31"/>
    <w:rsid w:val="00871815"/>
    <w:rsid w:val="008734E8"/>
    <w:rsid w:val="00875AA6"/>
    <w:rsid w:val="00880258"/>
    <w:rsid w:val="0088695E"/>
    <w:rsid w:val="00886BC5"/>
    <w:rsid w:val="00887F14"/>
    <w:rsid w:val="008940F7"/>
    <w:rsid w:val="008979DF"/>
    <w:rsid w:val="008A4407"/>
    <w:rsid w:val="008A5A5C"/>
    <w:rsid w:val="008C076E"/>
    <w:rsid w:val="008C1DF8"/>
    <w:rsid w:val="008C52A3"/>
    <w:rsid w:val="008D3187"/>
    <w:rsid w:val="008E4592"/>
    <w:rsid w:val="008F08A1"/>
    <w:rsid w:val="008F3E69"/>
    <w:rsid w:val="008F64E3"/>
    <w:rsid w:val="00900053"/>
    <w:rsid w:val="00903A9D"/>
    <w:rsid w:val="00904336"/>
    <w:rsid w:val="00907878"/>
    <w:rsid w:val="009140E2"/>
    <w:rsid w:val="009208B8"/>
    <w:rsid w:val="00927735"/>
    <w:rsid w:val="00930AFF"/>
    <w:rsid w:val="00933F3F"/>
    <w:rsid w:val="00942CDC"/>
    <w:rsid w:val="00945A56"/>
    <w:rsid w:val="00963849"/>
    <w:rsid w:val="00965FE2"/>
    <w:rsid w:val="00966098"/>
    <w:rsid w:val="00970672"/>
    <w:rsid w:val="00970D0B"/>
    <w:rsid w:val="00971790"/>
    <w:rsid w:val="00972A12"/>
    <w:rsid w:val="0097562B"/>
    <w:rsid w:val="0097759B"/>
    <w:rsid w:val="00980E49"/>
    <w:rsid w:val="0098362C"/>
    <w:rsid w:val="00987C11"/>
    <w:rsid w:val="009911BE"/>
    <w:rsid w:val="009A2492"/>
    <w:rsid w:val="009B3D2C"/>
    <w:rsid w:val="009B4F74"/>
    <w:rsid w:val="009C0220"/>
    <w:rsid w:val="009C29AC"/>
    <w:rsid w:val="009C39F4"/>
    <w:rsid w:val="009C4874"/>
    <w:rsid w:val="009C4ED5"/>
    <w:rsid w:val="009C72C9"/>
    <w:rsid w:val="009D19E8"/>
    <w:rsid w:val="009D1A11"/>
    <w:rsid w:val="009D240F"/>
    <w:rsid w:val="009E114C"/>
    <w:rsid w:val="009E48AD"/>
    <w:rsid w:val="009F0CA2"/>
    <w:rsid w:val="009F0DE1"/>
    <w:rsid w:val="009F2269"/>
    <w:rsid w:val="00A0501C"/>
    <w:rsid w:val="00A14F84"/>
    <w:rsid w:val="00A21950"/>
    <w:rsid w:val="00A25C5D"/>
    <w:rsid w:val="00A34325"/>
    <w:rsid w:val="00A40CCF"/>
    <w:rsid w:val="00A41AD0"/>
    <w:rsid w:val="00A54878"/>
    <w:rsid w:val="00A613C3"/>
    <w:rsid w:val="00A619BE"/>
    <w:rsid w:val="00A62872"/>
    <w:rsid w:val="00A63AB1"/>
    <w:rsid w:val="00A81971"/>
    <w:rsid w:val="00A8224A"/>
    <w:rsid w:val="00A8266A"/>
    <w:rsid w:val="00A95531"/>
    <w:rsid w:val="00A9758C"/>
    <w:rsid w:val="00AA0725"/>
    <w:rsid w:val="00AA3B38"/>
    <w:rsid w:val="00AA459A"/>
    <w:rsid w:val="00AA5E4C"/>
    <w:rsid w:val="00AA65B7"/>
    <w:rsid w:val="00AB051D"/>
    <w:rsid w:val="00AC1BEE"/>
    <w:rsid w:val="00AD0DB5"/>
    <w:rsid w:val="00AD1311"/>
    <w:rsid w:val="00AD574B"/>
    <w:rsid w:val="00AD61E7"/>
    <w:rsid w:val="00AE054A"/>
    <w:rsid w:val="00AE0825"/>
    <w:rsid w:val="00AF3FF3"/>
    <w:rsid w:val="00AF6F5A"/>
    <w:rsid w:val="00B158A0"/>
    <w:rsid w:val="00B23141"/>
    <w:rsid w:val="00B30C88"/>
    <w:rsid w:val="00B312D5"/>
    <w:rsid w:val="00B32E34"/>
    <w:rsid w:val="00B354E8"/>
    <w:rsid w:val="00B3656E"/>
    <w:rsid w:val="00B37579"/>
    <w:rsid w:val="00B37C91"/>
    <w:rsid w:val="00B446E2"/>
    <w:rsid w:val="00B53E64"/>
    <w:rsid w:val="00B61BB4"/>
    <w:rsid w:val="00B6385A"/>
    <w:rsid w:val="00B75BCF"/>
    <w:rsid w:val="00B81643"/>
    <w:rsid w:val="00B85B2D"/>
    <w:rsid w:val="00BA2DDB"/>
    <w:rsid w:val="00BB2DDA"/>
    <w:rsid w:val="00BB6D21"/>
    <w:rsid w:val="00BC1D1A"/>
    <w:rsid w:val="00BC2EC7"/>
    <w:rsid w:val="00BC7D50"/>
    <w:rsid w:val="00BD25B6"/>
    <w:rsid w:val="00BD2B49"/>
    <w:rsid w:val="00BD64A9"/>
    <w:rsid w:val="00BE76D0"/>
    <w:rsid w:val="00BF1ED3"/>
    <w:rsid w:val="00BF424B"/>
    <w:rsid w:val="00C03AC2"/>
    <w:rsid w:val="00C05906"/>
    <w:rsid w:val="00C0646A"/>
    <w:rsid w:val="00C13538"/>
    <w:rsid w:val="00C1367D"/>
    <w:rsid w:val="00C16ABA"/>
    <w:rsid w:val="00C2199B"/>
    <w:rsid w:val="00C21FC2"/>
    <w:rsid w:val="00C24DC0"/>
    <w:rsid w:val="00C26407"/>
    <w:rsid w:val="00C26E55"/>
    <w:rsid w:val="00C41EC8"/>
    <w:rsid w:val="00C41F2E"/>
    <w:rsid w:val="00C4533F"/>
    <w:rsid w:val="00C4728B"/>
    <w:rsid w:val="00C54FB8"/>
    <w:rsid w:val="00C56578"/>
    <w:rsid w:val="00C61C0C"/>
    <w:rsid w:val="00C648F4"/>
    <w:rsid w:val="00C83185"/>
    <w:rsid w:val="00C8368A"/>
    <w:rsid w:val="00C8535F"/>
    <w:rsid w:val="00C85C85"/>
    <w:rsid w:val="00C85EBE"/>
    <w:rsid w:val="00C91015"/>
    <w:rsid w:val="00CA0419"/>
    <w:rsid w:val="00CA146F"/>
    <w:rsid w:val="00CB1142"/>
    <w:rsid w:val="00CB21EA"/>
    <w:rsid w:val="00CB4702"/>
    <w:rsid w:val="00CB5C2A"/>
    <w:rsid w:val="00CC177C"/>
    <w:rsid w:val="00CC34FE"/>
    <w:rsid w:val="00CC3B4D"/>
    <w:rsid w:val="00CC42EF"/>
    <w:rsid w:val="00CC5A66"/>
    <w:rsid w:val="00CD3E7D"/>
    <w:rsid w:val="00CE111D"/>
    <w:rsid w:val="00CE3F8C"/>
    <w:rsid w:val="00CE482C"/>
    <w:rsid w:val="00CF3B83"/>
    <w:rsid w:val="00CF660E"/>
    <w:rsid w:val="00D072B6"/>
    <w:rsid w:val="00D21B74"/>
    <w:rsid w:val="00D22A5C"/>
    <w:rsid w:val="00D25240"/>
    <w:rsid w:val="00D418A0"/>
    <w:rsid w:val="00D47BB5"/>
    <w:rsid w:val="00D51563"/>
    <w:rsid w:val="00D51603"/>
    <w:rsid w:val="00D51FD1"/>
    <w:rsid w:val="00D55927"/>
    <w:rsid w:val="00D62DB4"/>
    <w:rsid w:val="00D63AD6"/>
    <w:rsid w:val="00D64ECC"/>
    <w:rsid w:val="00D67BC6"/>
    <w:rsid w:val="00D80F7B"/>
    <w:rsid w:val="00D82E68"/>
    <w:rsid w:val="00D82FE1"/>
    <w:rsid w:val="00D8679F"/>
    <w:rsid w:val="00D8732C"/>
    <w:rsid w:val="00D91074"/>
    <w:rsid w:val="00D91446"/>
    <w:rsid w:val="00D914FA"/>
    <w:rsid w:val="00D9252A"/>
    <w:rsid w:val="00D95DB2"/>
    <w:rsid w:val="00DA0720"/>
    <w:rsid w:val="00DA3DCD"/>
    <w:rsid w:val="00DB7781"/>
    <w:rsid w:val="00DC2939"/>
    <w:rsid w:val="00DC5E78"/>
    <w:rsid w:val="00DD1965"/>
    <w:rsid w:val="00DD3891"/>
    <w:rsid w:val="00DD6F74"/>
    <w:rsid w:val="00DD7DED"/>
    <w:rsid w:val="00DE1CA5"/>
    <w:rsid w:val="00DE4803"/>
    <w:rsid w:val="00DE7219"/>
    <w:rsid w:val="00DF09C3"/>
    <w:rsid w:val="00DF406E"/>
    <w:rsid w:val="00E02DCD"/>
    <w:rsid w:val="00E102E1"/>
    <w:rsid w:val="00E142DE"/>
    <w:rsid w:val="00E1452E"/>
    <w:rsid w:val="00E3090E"/>
    <w:rsid w:val="00E30DF0"/>
    <w:rsid w:val="00E354F3"/>
    <w:rsid w:val="00E36EB1"/>
    <w:rsid w:val="00E37F1C"/>
    <w:rsid w:val="00E42E82"/>
    <w:rsid w:val="00E46A1E"/>
    <w:rsid w:val="00E72B1A"/>
    <w:rsid w:val="00E73129"/>
    <w:rsid w:val="00E75D65"/>
    <w:rsid w:val="00E75E63"/>
    <w:rsid w:val="00E805F2"/>
    <w:rsid w:val="00E80713"/>
    <w:rsid w:val="00E8229C"/>
    <w:rsid w:val="00E83FDA"/>
    <w:rsid w:val="00E840D0"/>
    <w:rsid w:val="00E85A9C"/>
    <w:rsid w:val="00E8614A"/>
    <w:rsid w:val="00E861F6"/>
    <w:rsid w:val="00E86EA0"/>
    <w:rsid w:val="00E87F04"/>
    <w:rsid w:val="00E902A3"/>
    <w:rsid w:val="00E949F5"/>
    <w:rsid w:val="00E94BA8"/>
    <w:rsid w:val="00EA00BE"/>
    <w:rsid w:val="00EA4704"/>
    <w:rsid w:val="00EB0510"/>
    <w:rsid w:val="00EB1C15"/>
    <w:rsid w:val="00EC0728"/>
    <w:rsid w:val="00EC0983"/>
    <w:rsid w:val="00EC4AAC"/>
    <w:rsid w:val="00EC4BE6"/>
    <w:rsid w:val="00EC6197"/>
    <w:rsid w:val="00EC7010"/>
    <w:rsid w:val="00ED20C7"/>
    <w:rsid w:val="00ED309B"/>
    <w:rsid w:val="00ED5833"/>
    <w:rsid w:val="00EE0DAA"/>
    <w:rsid w:val="00EE1097"/>
    <w:rsid w:val="00EE14C6"/>
    <w:rsid w:val="00EE415E"/>
    <w:rsid w:val="00EE6776"/>
    <w:rsid w:val="00EF0917"/>
    <w:rsid w:val="00EF2BB1"/>
    <w:rsid w:val="00EF5348"/>
    <w:rsid w:val="00EF7FD4"/>
    <w:rsid w:val="00F0109D"/>
    <w:rsid w:val="00F05855"/>
    <w:rsid w:val="00F11B98"/>
    <w:rsid w:val="00F12E98"/>
    <w:rsid w:val="00F177BE"/>
    <w:rsid w:val="00F2746C"/>
    <w:rsid w:val="00F33A65"/>
    <w:rsid w:val="00F33DC3"/>
    <w:rsid w:val="00F3620B"/>
    <w:rsid w:val="00F36810"/>
    <w:rsid w:val="00F46945"/>
    <w:rsid w:val="00F50816"/>
    <w:rsid w:val="00F51956"/>
    <w:rsid w:val="00F57B68"/>
    <w:rsid w:val="00F6298D"/>
    <w:rsid w:val="00F63704"/>
    <w:rsid w:val="00F64C9C"/>
    <w:rsid w:val="00F664C9"/>
    <w:rsid w:val="00F745D6"/>
    <w:rsid w:val="00F81044"/>
    <w:rsid w:val="00F8244B"/>
    <w:rsid w:val="00F838F2"/>
    <w:rsid w:val="00FA1435"/>
    <w:rsid w:val="00FA29BA"/>
    <w:rsid w:val="00FB1EA0"/>
    <w:rsid w:val="00FB318C"/>
    <w:rsid w:val="00FB5EE6"/>
    <w:rsid w:val="00FC0882"/>
    <w:rsid w:val="00FD11D3"/>
    <w:rsid w:val="00FE1CF5"/>
    <w:rsid w:val="00FE4F3F"/>
    <w:rsid w:val="00FE697A"/>
    <w:rsid w:val="00FF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C77B15"/>
  <w15:docId w15:val="{8EFB05BE-7763-4765-A64F-0673A4D1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D5"/>
    <w:pPr>
      <w:spacing w:after="200" w:line="276" w:lineRule="auto"/>
    </w:pPr>
  </w:style>
  <w:style w:type="paragraph" w:styleId="Heading1">
    <w:name w:val="heading 1"/>
    <w:basedOn w:val="Normal"/>
    <w:next w:val="Normal"/>
    <w:link w:val="Heading1Char"/>
    <w:qFormat/>
    <w:locked/>
    <w:rsid w:val="00970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970D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8979D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nhideWhenUsed/>
    <w:qFormat/>
    <w:locked/>
    <w:rsid w:val="00970D0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970D0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979DF"/>
    <w:rPr>
      <w:rFonts w:ascii="Times New Roman" w:hAnsi="Times New Roman" w:cs="Times New Roman"/>
      <w:b/>
      <w:bCs/>
      <w:sz w:val="27"/>
      <w:szCs w:val="27"/>
    </w:rPr>
  </w:style>
  <w:style w:type="paragraph" w:styleId="ListParagraph">
    <w:name w:val="List Paragraph"/>
    <w:basedOn w:val="Normal"/>
    <w:uiPriority w:val="34"/>
    <w:qFormat/>
    <w:rsid w:val="001748C8"/>
    <w:pPr>
      <w:ind w:left="720"/>
      <w:contextualSpacing/>
    </w:pPr>
  </w:style>
  <w:style w:type="paragraph" w:customStyle="1" w:styleId="txt-sm">
    <w:name w:val="txt-sm"/>
    <w:basedOn w:val="Normal"/>
    <w:uiPriority w:val="99"/>
    <w:rsid w:val="008979DF"/>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rsid w:val="008979D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E354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54F3"/>
    <w:rPr>
      <w:rFonts w:cs="Times New Roman"/>
    </w:rPr>
  </w:style>
  <w:style w:type="paragraph" w:styleId="Footer">
    <w:name w:val="footer"/>
    <w:basedOn w:val="Normal"/>
    <w:link w:val="FooterChar"/>
    <w:uiPriority w:val="99"/>
    <w:rsid w:val="00E354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354F3"/>
    <w:rPr>
      <w:rFonts w:cs="Times New Roman"/>
    </w:rPr>
  </w:style>
  <w:style w:type="paragraph" w:customStyle="1" w:styleId="538552DCBB0F4C4BB087ED922D6A6322">
    <w:name w:val="538552DCBB0F4C4BB087ED922D6A6322"/>
    <w:uiPriority w:val="99"/>
    <w:rsid w:val="00E354F3"/>
    <w:pPr>
      <w:spacing w:after="200" w:line="276" w:lineRule="auto"/>
    </w:pPr>
    <w:rPr>
      <w:rFonts w:eastAsia="Times New Roman"/>
      <w:lang w:eastAsia="ja-JP"/>
    </w:rPr>
  </w:style>
  <w:style w:type="paragraph" w:styleId="BalloonText">
    <w:name w:val="Balloon Text"/>
    <w:basedOn w:val="Normal"/>
    <w:link w:val="BalloonTextChar"/>
    <w:uiPriority w:val="99"/>
    <w:semiHidden/>
    <w:rsid w:val="00E35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54F3"/>
    <w:rPr>
      <w:rFonts w:ascii="Tahoma" w:hAnsi="Tahoma" w:cs="Tahoma"/>
      <w:sz w:val="16"/>
      <w:szCs w:val="16"/>
    </w:rPr>
  </w:style>
  <w:style w:type="paragraph" w:styleId="NoSpacing">
    <w:name w:val="No Spacing"/>
    <w:link w:val="NoSpacingChar"/>
    <w:uiPriority w:val="99"/>
    <w:qFormat/>
    <w:rsid w:val="00C85C85"/>
    <w:rPr>
      <w:rFonts w:eastAsia="Times New Roman"/>
      <w:lang w:eastAsia="ja-JP"/>
    </w:rPr>
  </w:style>
  <w:style w:type="character" w:customStyle="1" w:styleId="NoSpacingChar">
    <w:name w:val="No Spacing Char"/>
    <w:basedOn w:val="DefaultParagraphFont"/>
    <w:link w:val="NoSpacing"/>
    <w:uiPriority w:val="99"/>
    <w:locked/>
    <w:rsid w:val="00C85C85"/>
    <w:rPr>
      <w:rFonts w:eastAsia="Times New Roman" w:cs="Times New Roman"/>
      <w:sz w:val="22"/>
      <w:szCs w:val="22"/>
      <w:lang w:val="en-US" w:eastAsia="ja-JP" w:bidi="ar-SA"/>
    </w:rPr>
  </w:style>
  <w:style w:type="character" w:styleId="Strong">
    <w:name w:val="Strong"/>
    <w:basedOn w:val="DefaultParagraphFont"/>
    <w:uiPriority w:val="99"/>
    <w:qFormat/>
    <w:rsid w:val="00C05906"/>
    <w:rPr>
      <w:rFonts w:cs="Times New Roman"/>
      <w:b/>
      <w:bCs/>
    </w:rPr>
  </w:style>
  <w:style w:type="character" w:styleId="PageNumber">
    <w:name w:val="page number"/>
    <w:basedOn w:val="DefaultParagraphFont"/>
    <w:uiPriority w:val="99"/>
    <w:rsid w:val="00F3620B"/>
    <w:rPr>
      <w:rFonts w:cs="Times New Roman"/>
    </w:rPr>
  </w:style>
  <w:style w:type="character" w:customStyle="1" w:styleId="Heading4Char">
    <w:name w:val="Heading 4 Char"/>
    <w:basedOn w:val="DefaultParagraphFont"/>
    <w:link w:val="Heading4"/>
    <w:rsid w:val="00970D0B"/>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rsid w:val="00970D0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970D0B"/>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locked/>
    <w:rsid w:val="00970D0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970D0B"/>
    <w:rPr>
      <w:rFonts w:asciiTheme="minorHAnsi" w:eastAsiaTheme="minorEastAsia" w:hAnsiTheme="minorHAnsi" w:cstheme="minorBidi"/>
      <w:color w:val="5A5A5A" w:themeColor="text1" w:themeTint="A5"/>
      <w:spacing w:val="15"/>
    </w:rPr>
  </w:style>
  <w:style w:type="character" w:customStyle="1" w:styleId="Heading5Char">
    <w:name w:val="Heading 5 Char"/>
    <w:basedOn w:val="DefaultParagraphFont"/>
    <w:link w:val="Heading5"/>
    <w:rsid w:val="00970D0B"/>
    <w:rPr>
      <w:rFonts w:asciiTheme="majorHAnsi" w:eastAsiaTheme="majorEastAsia" w:hAnsiTheme="majorHAnsi" w:cstheme="majorBidi"/>
      <w:color w:val="365F91" w:themeColor="accent1" w:themeShade="BF"/>
    </w:rPr>
  </w:style>
  <w:style w:type="character" w:styleId="Emphasis">
    <w:name w:val="Emphasis"/>
    <w:basedOn w:val="DefaultParagraphFont"/>
    <w:qFormat/>
    <w:locked/>
    <w:rsid w:val="00970D0B"/>
    <w:rPr>
      <w:i/>
      <w:iCs/>
    </w:rPr>
  </w:style>
  <w:style w:type="paragraph" w:styleId="Revision">
    <w:name w:val="Revision"/>
    <w:hidden/>
    <w:uiPriority w:val="99"/>
    <w:semiHidden/>
    <w:rsid w:val="00130B47"/>
  </w:style>
  <w:style w:type="character" w:styleId="CommentReference">
    <w:name w:val="annotation reference"/>
    <w:basedOn w:val="DefaultParagraphFont"/>
    <w:uiPriority w:val="99"/>
    <w:semiHidden/>
    <w:unhideWhenUsed/>
    <w:rsid w:val="00130B47"/>
    <w:rPr>
      <w:sz w:val="16"/>
      <w:szCs w:val="16"/>
    </w:rPr>
  </w:style>
  <w:style w:type="paragraph" w:styleId="CommentText">
    <w:name w:val="annotation text"/>
    <w:basedOn w:val="Normal"/>
    <w:link w:val="CommentTextChar"/>
    <w:uiPriority w:val="99"/>
    <w:unhideWhenUsed/>
    <w:rsid w:val="00130B47"/>
    <w:pPr>
      <w:spacing w:line="240" w:lineRule="auto"/>
    </w:pPr>
    <w:rPr>
      <w:sz w:val="20"/>
      <w:szCs w:val="20"/>
    </w:rPr>
  </w:style>
  <w:style w:type="character" w:customStyle="1" w:styleId="CommentTextChar">
    <w:name w:val="Comment Text Char"/>
    <w:basedOn w:val="DefaultParagraphFont"/>
    <w:link w:val="CommentText"/>
    <w:uiPriority w:val="99"/>
    <w:rsid w:val="00130B47"/>
    <w:rPr>
      <w:sz w:val="20"/>
      <w:szCs w:val="20"/>
    </w:rPr>
  </w:style>
  <w:style w:type="paragraph" w:styleId="CommentSubject">
    <w:name w:val="annotation subject"/>
    <w:basedOn w:val="CommentText"/>
    <w:next w:val="CommentText"/>
    <w:link w:val="CommentSubjectChar"/>
    <w:uiPriority w:val="99"/>
    <w:semiHidden/>
    <w:unhideWhenUsed/>
    <w:rsid w:val="00130B47"/>
    <w:rPr>
      <w:b/>
      <w:bCs/>
    </w:rPr>
  </w:style>
  <w:style w:type="character" w:customStyle="1" w:styleId="CommentSubjectChar">
    <w:name w:val="Comment Subject Char"/>
    <w:basedOn w:val="CommentTextChar"/>
    <w:link w:val="CommentSubject"/>
    <w:uiPriority w:val="99"/>
    <w:semiHidden/>
    <w:rsid w:val="00130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729235">
      <w:marLeft w:val="0"/>
      <w:marRight w:val="0"/>
      <w:marTop w:val="0"/>
      <w:marBottom w:val="0"/>
      <w:divBdr>
        <w:top w:val="none" w:sz="0" w:space="0" w:color="auto"/>
        <w:left w:val="none" w:sz="0" w:space="0" w:color="auto"/>
        <w:bottom w:val="none" w:sz="0" w:space="0" w:color="auto"/>
        <w:right w:val="none" w:sz="0" w:space="0" w:color="auto"/>
      </w:divBdr>
      <w:divsChild>
        <w:div w:id="1589729238">
          <w:marLeft w:val="0"/>
          <w:marRight w:val="0"/>
          <w:marTop w:val="0"/>
          <w:marBottom w:val="180"/>
          <w:divBdr>
            <w:top w:val="none" w:sz="0" w:space="0" w:color="auto"/>
            <w:left w:val="single" w:sz="36" w:space="0" w:color="4A4334"/>
            <w:bottom w:val="single" w:sz="36" w:space="0" w:color="4A4334"/>
            <w:right w:val="single" w:sz="36" w:space="0" w:color="4A4334"/>
          </w:divBdr>
          <w:divsChild>
            <w:div w:id="1589729234">
              <w:marLeft w:val="0"/>
              <w:marRight w:val="0"/>
              <w:marTop w:val="0"/>
              <w:marBottom w:val="0"/>
              <w:divBdr>
                <w:top w:val="none" w:sz="0" w:space="0" w:color="auto"/>
                <w:left w:val="none" w:sz="0" w:space="0" w:color="auto"/>
                <w:bottom w:val="none" w:sz="0" w:space="0" w:color="auto"/>
                <w:right w:val="none" w:sz="0" w:space="0" w:color="auto"/>
              </w:divBdr>
              <w:divsChild>
                <w:div w:id="1589729244">
                  <w:marLeft w:val="0"/>
                  <w:marRight w:val="0"/>
                  <w:marTop w:val="0"/>
                  <w:marBottom w:val="0"/>
                  <w:divBdr>
                    <w:top w:val="none" w:sz="0" w:space="0" w:color="auto"/>
                    <w:left w:val="none" w:sz="0" w:space="0" w:color="auto"/>
                    <w:bottom w:val="none" w:sz="0" w:space="0" w:color="auto"/>
                    <w:right w:val="none" w:sz="0" w:space="0" w:color="auto"/>
                  </w:divBdr>
                  <w:divsChild>
                    <w:div w:id="1589729232">
                      <w:marLeft w:val="0"/>
                      <w:marRight w:val="0"/>
                      <w:marTop w:val="0"/>
                      <w:marBottom w:val="0"/>
                      <w:divBdr>
                        <w:top w:val="none" w:sz="0" w:space="0" w:color="auto"/>
                        <w:left w:val="none" w:sz="0" w:space="0" w:color="auto"/>
                        <w:bottom w:val="none" w:sz="0" w:space="0" w:color="auto"/>
                        <w:right w:val="none" w:sz="0" w:space="0" w:color="auto"/>
                      </w:divBdr>
                      <w:divsChild>
                        <w:div w:id="1589729242">
                          <w:marLeft w:val="0"/>
                          <w:marRight w:val="0"/>
                          <w:marTop w:val="0"/>
                          <w:marBottom w:val="0"/>
                          <w:divBdr>
                            <w:top w:val="none" w:sz="0" w:space="0" w:color="auto"/>
                            <w:left w:val="none" w:sz="0" w:space="0" w:color="auto"/>
                            <w:bottom w:val="none" w:sz="0" w:space="0" w:color="auto"/>
                            <w:right w:val="none" w:sz="0" w:space="0" w:color="auto"/>
                          </w:divBdr>
                          <w:divsChild>
                            <w:div w:id="1589729241">
                              <w:marLeft w:val="0"/>
                              <w:marRight w:val="0"/>
                              <w:marTop w:val="0"/>
                              <w:marBottom w:val="0"/>
                              <w:divBdr>
                                <w:top w:val="none" w:sz="0" w:space="0" w:color="auto"/>
                                <w:left w:val="none" w:sz="0" w:space="0" w:color="auto"/>
                                <w:bottom w:val="none" w:sz="0" w:space="0" w:color="auto"/>
                                <w:right w:val="none" w:sz="0" w:space="0" w:color="auto"/>
                              </w:divBdr>
                              <w:divsChild>
                                <w:div w:id="1589729237">
                                  <w:marLeft w:val="0"/>
                                  <w:marRight w:val="0"/>
                                  <w:marTop w:val="0"/>
                                  <w:marBottom w:val="0"/>
                                  <w:divBdr>
                                    <w:top w:val="none" w:sz="0" w:space="0" w:color="auto"/>
                                    <w:left w:val="none" w:sz="0" w:space="0" w:color="auto"/>
                                    <w:bottom w:val="none" w:sz="0" w:space="0" w:color="auto"/>
                                    <w:right w:val="none" w:sz="0" w:space="0" w:color="auto"/>
                                  </w:divBdr>
                                  <w:divsChild>
                                    <w:div w:id="1589729243">
                                      <w:marLeft w:val="0"/>
                                      <w:marRight w:val="0"/>
                                      <w:marTop w:val="0"/>
                                      <w:marBottom w:val="0"/>
                                      <w:divBdr>
                                        <w:top w:val="none" w:sz="0" w:space="0" w:color="auto"/>
                                        <w:left w:val="none" w:sz="0" w:space="0" w:color="auto"/>
                                        <w:bottom w:val="none" w:sz="0" w:space="0" w:color="auto"/>
                                        <w:right w:val="none" w:sz="0" w:space="0" w:color="auto"/>
                                      </w:divBdr>
                                      <w:divsChild>
                                        <w:div w:id="15897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29239">
      <w:marLeft w:val="0"/>
      <w:marRight w:val="0"/>
      <w:marTop w:val="0"/>
      <w:marBottom w:val="0"/>
      <w:divBdr>
        <w:top w:val="none" w:sz="0" w:space="0" w:color="auto"/>
        <w:left w:val="none" w:sz="0" w:space="0" w:color="auto"/>
        <w:bottom w:val="none" w:sz="0" w:space="0" w:color="auto"/>
        <w:right w:val="none" w:sz="0" w:space="0" w:color="auto"/>
      </w:divBdr>
      <w:divsChild>
        <w:div w:id="1589729233">
          <w:marLeft w:val="0"/>
          <w:marRight w:val="0"/>
          <w:marTop w:val="0"/>
          <w:marBottom w:val="0"/>
          <w:divBdr>
            <w:top w:val="none" w:sz="0" w:space="0" w:color="auto"/>
            <w:left w:val="none" w:sz="0" w:space="0" w:color="auto"/>
            <w:bottom w:val="none" w:sz="0" w:space="0" w:color="auto"/>
            <w:right w:val="none" w:sz="0" w:space="0" w:color="auto"/>
          </w:divBdr>
        </w:div>
        <w:div w:id="158972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3FC0-4296-4736-9131-4A0EA615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5597</Words>
  <Characters>31904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Resident Policy Handbook</vt:lpstr>
    </vt:vector>
  </TitlesOfParts>
  <Company>y house</Company>
  <LinksUpToDate>false</LinksUpToDate>
  <CharactersWithSpaces>37427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Policy Handbook</dc:title>
  <dc:subject/>
  <dc:creator>Resident Policy Handbook - Rev 12/31/13 (Update revision date.)</dc:creator>
  <cp:keywords/>
  <cp:lastModifiedBy>Assistant</cp:lastModifiedBy>
  <cp:revision>2</cp:revision>
  <cp:lastPrinted>2019-06-11T18:14:00Z</cp:lastPrinted>
  <dcterms:created xsi:type="dcterms:W3CDTF">2023-08-28T21:51:00Z</dcterms:created>
  <dcterms:modified xsi:type="dcterms:W3CDTF">2023-08-28T21:51:00Z</dcterms:modified>
</cp:coreProperties>
</file>